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4FC74F" w14:textId="16F87398" w:rsidR="00430497" w:rsidRPr="00034D7D" w:rsidRDefault="4C984237" w:rsidP="00034D7D">
      <w:pPr>
        <w:spacing w:beforeAutospacing="1" w:afterAutospacing="1" w:line="360" w:lineRule="auto"/>
        <w:rPr>
          <w:rFonts w:ascii="Times New Roman" w:eastAsia="Times New Roman" w:hAnsi="Times New Roman" w:cs="Times New Roman"/>
          <w:color w:val="000000" w:themeColor="text1"/>
          <w:szCs w:val="24"/>
        </w:rPr>
      </w:pPr>
      <w:r w:rsidRPr="00034D7D">
        <w:rPr>
          <w:rFonts w:ascii="Times New Roman" w:eastAsia="Times New Roman" w:hAnsi="Times New Roman" w:cs="Times New Roman"/>
          <w:color w:val="000000" w:themeColor="text1"/>
          <w:szCs w:val="24"/>
        </w:rPr>
        <w:t xml:space="preserve">Exploring Unconventional Growing Methods to Promote Healthy </w:t>
      </w:r>
      <w:del w:id="0" w:author="Anastassia Pogoutse" w:date="2020-12-23T15:00:00Z">
        <w:r w:rsidRPr="00034D7D" w:rsidDel="00511F4A">
          <w:rPr>
            <w:rFonts w:ascii="Times New Roman" w:eastAsia="Times New Roman" w:hAnsi="Times New Roman" w:cs="Times New Roman"/>
            <w:color w:val="000000" w:themeColor="text1"/>
            <w:szCs w:val="24"/>
          </w:rPr>
          <w:delText xml:space="preserve">Plant </w:delText>
        </w:r>
      </w:del>
      <w:r w:rsidRPr="00034D7D">
        <w:rPr>
          <w:rFonts w:ascii="Times New Roman" w:eastAsia="Times New Roman" w:hAnsi="Times New Roman" w:cs="Times New Roman"/>
          <w:color w:val="000000" w:themeColor="text1"/>
          <w:szCs w:val="24"/>
        </w:rPr>
        <w:t xml:space="preserve">Growth in </w:t>
      </w:r>
      <w:ins w:id="1" w:author="Anastassia Pogoutse" w:date="2020-12-23T15:01:00Z">
        <w:r w:rsidR="00511F4A">
          <w:rPr>
            <w:rFonts w:ascii="Times New Roman" w:eastAsia="Times New Roman" w:hAnsi="Times New Roman" w:cs="Times New Roman"/>
            <w:color w:val="000000" w:themeColor="text1"/>
            <w:szCs w:val="24"/>
          </w:rPr>
          <w:t xml:space="preserve">the </w:t>
        </w:r>
      </w:ins>
      <w:r w:rsidR="007C0B71" w:rsidRPr="00034D7D">
        <w:rPr>
          <w:rFonts w:ascii="Times New Roman" w:eastAsia="Times New Roman" w:hAnsi="Times New Roman" w:cs="Times New Roman"/>
          <w:color w:val="000000" w:themeColor="text1"/>
          <w:szCs w:val="24"/>
        </w:rPr>
        <w:t>Common Household Plants</w:t>
      </w:r>
      <w:del w:id="2" w:author="Anastassia Pogoutse" w:date="2020-12-23T15:01:00Z">
        <w:r w:rsidR="007C0B71" w:rsidRPr="00034D7D" w:rsidDel="00511F4A">
          <w:rPr>
            <w:rFonts w:ascii="Times New Roman" w:eastAsia="Times New Roman" w:hAnsi="Times New Roman" w:cs="Times New Roman"/>
            <w:color w:val="000000" w:themeColor="text1"/>
            <w:szCs w:val="24"/>
          </w:rPr>
          <w:delText>:</w:delText>
        </w:r>
      </w:del>
      <w:r w:rsidR="007C0B71" w:rsidRPr="00034D7D">
        <w:rPr>
          <w:rFonts w:ascii="Times New Roman" w:eastAsia="Times New Roman" w:hAnsi="Times New Roman" w:cs="Times New Roman"/>
          <w:color w:val="000000" w:themeColor="text1"/>
          <w:szCs w:val="24"/>
        </w:rPr>
        <w:t xml:space="preserve"> </w:t>
      </w:r>
      <w:commentRangeStart w:id="3"/>
      <w:r w:rsidR="00493EC4" w:rsidRPr="00511F4A">
        <w:rPr>
          <w:rFonts w:ascii="Times New Roman" w:hAnsi="Times New Roman" w:cs="Times New Roman"/>
          <w:i/>
          <w:iCs/>
          <w:szCs w:val="24"/>
          <w:rPrChange w:id="4" w:author="Anastassia Pogoutse" w:date="2020-12-23T15:03:00Z">
            <w:rPr>
              <w:rFonts w:ascii="Times New Roman" w:hAnsi="Times New Roman" w:cs="Times New Roman"/>
              <w:szCs w:val="24"/>
            </w:rPr>
          </w:rPrChange>
        </w:rPr>
        <w:t xml:space="preserve">Tagetes </w:t>
      </w:r>
      <w:proofErr w:type="spellStart"/>
      <w:r w:rsidR="00493EC4" w:rsidRPr="00511F4A">
        <w:rPr>
          <w:rFonts w:ascii="Times New Roman" w:hAnsi="Times New Roman" w:cs="Times New Roman"/>
          <w:i/>
          <w:iCs/>
          <w:szCs w:val="24"/>
          <w:rPrChange w:id="5" w:author="Anastassia Pogoutse" w:date="2020-12-23T15:03:00Z">
            <w:rPr>
              <w:rFonts w:ascii="Times New Roman" w:hAnsi="Times New Roman" w:cs="Times New Roman"/>
              <w:szCs w:val="24"/>
            </w:rPr>
          </w:rPrChange>
        </w:rPr>
        <w:t>patula</w:t>
      </w:r>
      <w:proofErr w:type="spellEnd"/>
      <w:r w:rsidR="00493EC4" w:rsidRPr="00034D7D">
        <w:rPr>
          <w:rFonts w:ascii="Times New Roman" w:hAnsi="Times New Roman" w:cs="Times New Roman"/>
          <w:szCs w:val="24"/>
        </w:rPr>
        <w:t xml:space="preserve"> </w:t>
      </w:r>
      <w:commentRangeEnd w:id="3"/>
      <w:r w:rsidR="00511F4A">
        <w:rPr>
          <w:rStyle w:val="CommentReference"/>
        </w:rPr>
        <w:commentReference w:id="3"/>
      </w:r>
      <w:r w:rsidR="00493EC4" w:rsidRPr="00034D7D">
        <w:rPr>
          <w:rFonts w:ascii="Times New Roman" w:hAnsi="Times New Roman" w:cs="Times New Roman"/>
          <w:szCs w:val="24"/>
        </w:rPr>
        <w:t xml:space="preserve">L. </w:t>
      </w:r>
      <w:r w:rsidRPr="00034D7D">
        <w:rPr>
          <w:rFonts w:ascii="Times New Roman" w:hAnsi="Times New Roman" w:cs="Times New Roman"/>
          <w:szCs w:val="24"/>
        </w:rPr>
        <w:t xml:space="preserve">and </w:t>
      </w:r>
      <w:r w:rsidRPr="00511F4A">
        <w:rPr>
          <w:rFonts w:ascii="Times New Roman" w:hAnsi="Times New Roman" w:cs="Times New Roman"/>
          <w:i/>
          <w:iCs/>
          <w:szCs w:val="24"/>
          <w:rPrChange w:id="6" w:author="Anastassia Pogoutse" w:date="2020-12-23T15:04:00Z">
            <w:rPr>
              <w:rFonts w:ascii="Times New Roman" w:hAnsi="Times New Roman" w:cs="Times New Roman"/>
              <w:szCs w:val="24"/>
            </w:rPr>
          </w:rPrChange>
        </w:rPr>
        <w:t>Lepidium sativum</w:t>
      </w:r>
    </w:p>
    <w:p w14:paraId="0B9DECC8" w14:textId="05679A93" w:rsidR="41F38508" w:rsidRPr="00034D7D" w:rsidRDefault="41F38508" w:rsidP="00034D7D">
      <w:pPr>
        <w:spacing w:after="0" w:line="360" w:lineRule="auto"/>
        <w:rPr>
          <w:rFonts w:ascii="Times New Roman" w:eastAsia="Times New Roman" w:hAnsi="Times New Roman" w:cs="Times New Roman"/>
          <w:color w:val="000000" w:themeColor="text1"/>
          <w:szCs w:val="24"/>
        </w:rPr>
      </w:pPr>
      <w:r w:rsidRPr="00034D7D">
        <w:rPr>
          <w:rFonts w:ascii="Times New Roman" w:eastAsia="Times New Roman" w:hAnsi="Times New Roman" w:cs="Times New Roman"/>
          <w:color w:val="000000" w:themeColor="text1"/>
          <w:szCs w:val="24"/>
        </w:rPr>
        <w:t>Andrew Nguyen</w:t>
      </w:r>
      <w:ins w:id="7" w:author="Naomi Atkin" w:date="2021-01-06T12:20:00Z">
        <w:r w:rsidR="003C6444">
          <w:rPr>
            <w:rFonts w:ascii="Times New Roman" w:eastAsia="Times New Roman" w:hAnsi="Times New Roman" w:cs="Times New Roman"/>
            <w:color w:val="000000" w:themeColor="text1"/>
            <w:szCs w:val="24"/>
            <w:vertAlign w:val="superscript"/>
          </w:rPr>
          <w:t>1</w:t>
        </w:r>
      </w:ins>
      <w:r w:rsidRPr="00034D7D">
        <w:rPr>
          <w:rFonts w:ascii="Times New Roman" w:eastAsia="Times New Roman" w:hAnsi="Times New Roman" w:cs="Times New Roman"/>
          <w:color w:val="000000" w:themeColor="text1"/>
          <w:szCs w:val="24"/>
        </w:rPr>
        <w:t>, Ryan Nguyen</w:t>
      </w:r>
      <w:ins w:id="8" w:author="Naomi Atkin" w:date="2021-01-06T12:21:00Z">
        <w:r w:rsidR="003C6444">
          <w:rPr>
            <w:rFonts w:ascii="Times New Roman" w:eastAsia="Times New Roman" w:hAnsi="Times New Roman" w:cs="Times New Roman"/>
            <w:color w:val="000000" w:themeColor="text1"/>
            <w:szCs w:val="24"/>
            <w:vertAlign w:val="superscript"/>
          </w:rPr>
          <w:t>1</w:t>
        </w:r>
      </w:ins>
      <w:r w:rsidRPr="00034D7D">
        <w:rPr>
          <w:rFonts w:ascii="Times New Roman" w:eastAsia="Times New Roman" w:hAnsi="Times New Roman" w:cs="Times New Roman"/>
          <w:color w:val="000000" w:themeColor="text1"/>
          <w:szCs w:val="24"/>
        </w:rPr>
        <w:t xml:space="preserve">, </w:t>
      </w:r>
      <w:commentRangeStart w:id="9"/>
      <w:r w:rsidRPr="00034D7D">
        <w:rPr>
          <w:rFonts w:ascii="Times New Roman" w:eastAsia="Times New Roman" w:hAnsi="Times New Roman" w:cs="Times New Roman"/>
          <w:color w:val="000000" w:themeColor="text1"/>
          <w:szCs w:val="24"/>
        </w:rPr>
        <w:t>Teacher Mrs. Williams</w:t>
      </w:r>
      <w:ins w:id="10" w:author="Naomi Atkin" w:date="2021-01-06T12:21:00Z">
        <w:r w:rsidR="003C6444">
          <w:rPr>
            <w:rFonts w:ascii="Times New Roman" w:eastAsia="Times New Roman" w:hAnsi="Times New Roman" w:cs="Times New Roman"/>
            <w:color w:val="000000" w:themeColor="text1"/>
            <w:szCs w:val="24"/>
            <w:vertAlign w:val="superscript"/>
          </w:rPr>
          <w:t>1</w:t>
        </w:r>
      </w:ins>
      <w:r w:rsidRPr="00034D7D">
        <w:rPr>
          <w:rFonts w:ascii="Times New Roman" w:eastAsia="Times New Roman" w:hAnsi="Times New Roman" w:cs="Times New Roman"/>
          <w:color w:val="000000" w:themeColor="text1"/>
          <w:szCs w:val="24"/>
        </w:rPr>
        <w:t xml:space="preserve"> </w:t>
      </w:r>
      <w:commentRangeEnd w:id="9"/>
      <w:r w:rsidR="008276FA">
        <w:rPr>
          <w:rStyle w:val="CommentReference"/>
        </w:rPr>
        <w:commentReference w:id="9"/>
      </w:r>
    </w:p>
    <w:p w14:paraId="44916848" w14:textId="44E5CE58" w:rsidR="009450F0" w:rsidRPr="00034D7D" w:rsidRDefault="003C6444" w:rsidP="00034D7D">
      <w:pPr>
        <w:spacing w:after="0" w:line="360" w:lineRule="auto"/>
        <w:rPr>
          <w:rFonts w:ascii="Times New Roman" w:eastAsia="Times New Roman" w:hAnsi="Times New Roman" w:cs="Times New Roman"/>
          <w:color w:val="000000" w:themeColor="text1"/>
          <w:szCs w:val="24"/>
        </w:rPr>
      </w:pPr>
      <w:ins w:id="11" w:author="Naomi Atkin" w:date="2021-01-06T12:21:00Z">
        <w:r w:rsidRPr="003C6444">
          <w:rPr>
            <w:rFonts w:ascii="Times New Roman" w:eastAsia="Times New Roman" w:hAnsi="Times New Roman" w:cs="Times New Roman"/>
            <w:color w:val="000000" w:themeColor="text1"/>
            <w:szCs w:val="24"/>
            <w:vertAlign w:val="superscript"/>
          </w:rPr>
          <w:t>1</w:t>
        </w:r>
        <w:r>
          <w:rPr>
            <w:rFonts w:ascii="Times New Roman" w:eastAsia="Times New Roman" w:hAnsi="Times New Roman" w:cs="Times New Roman"/>
            <w:color w:val="000000" w:themeColor="text1"/>
            <w:szCs w:val="24"/>
          </w:rPr>
          <w:t xml:space="preserve"> </w:t>
        </w:r>
      </w:ins>
      <w:r w:rsidR="195CF7F9" w:rsidRPr="003C6444">
        <w:rPr>
          <w:rFonts w:ascii="Times New Roman" w:eastAsia="Times New Roman" w:hAnsi="Times New Roman" w:cs="Times New Roman"/>
          <w:color w:val="000000" w:themeColor="text1"/>
          <w:szCs w:val="24"/>
        </w:rPr>
        <w:t>Fountain</w:t>
      </w:r>
      <w:r w:rsidR="195CF7F9" w:rsidRPr="00034D7D">
        <w:rPr>
          <w:rFonts w:ascii="Times New Roman" w:eastAsia="Times New Roman" w:hAnsi="Times New Roman" w:cs="Times New Roman"/>
          <w:color w:val="000000" w:themeColor="text1"/>
          <w:szCs w:val="24"/>
        </w:rPr>
        <w:t xml:space="preserve"> Valley High School, Fountain Valley, California </w:t>
      </w:r>
    </w:p>
    <w:p w14:paraId="195A71C4" w14:textId="77777777" w:rsidR="009450F0" w:rsidRDefault="009450F0" w:rsidP="195CF7F9">
      <w:pPr>
        <w:spacing w:beforeAutospacing="1" w:afterAutospacing="1" w:line="276" w:lineRule="auto"/>
        <w:rPr>
          <w:rFonts w:ascii="Segoe UI" w:eastAsia="Segoe UI" w:hAnsi="Segoe UI" w:cs="Segoe UI"/>
          <w:b/>
          <w:bCs/>
          <w:color w:val="4152A3"/>
          <w:sz w:val="24"/>
          <w:szCs w:val="24"/>
        </w:rPr>
      </w:pPr>
    </w:p>
    <w:p w14:paraId="3DCB3D5A" w14:textId="77777777" w:rsidR="009450F0" w:rsidRDefault="009450F0" w:rsidP="195CF7F9">
      <w:pPr>
        <w:spacing w:beforeAutospacing="1" w:afterAutospacing="1" w:line="276" w:lineRule="auto"/>
        <w:rPr>
          <w:rFonts w:ascii="Segoe UI" w:eastAsia="Segoe UI" w:hAnsi="Segoe UI" w:cs="Segoe UI"/>
          <w:b/>
          <w:bCs/>
          <w:color w:val="4152A3"/>
          <w:sz w:val="24"/>
          <w:szCs w:val="24"/>
        </w:rPr>
      </w:pPr>
    </w:p>
    <w:p w14:paraId="38FD74AC" w14:textId="77777777" w:rsidR="009450F0" w:rsidRDefault="009450F0" w:rsidP="195CF7F9">
      <w:pPr>
        <w:spacing w:beforeAutospacing="1" w:afterAutospacing="1" w:line="276" w:lineRule="auto"/>
        <w:rPr>
          <w:rFonts w:ascii="Segoe UI" w:eastAsia="Segoe UI" w:hAnsi="Segoe UI" w:cs="Segoe UI"/>
          <w:b/>
          <w:bCs/>
          <w:color w:val="4152A3"/>
          <w:sz w:val="24"/>
          <w:szCs w:val="24"/>
        </w:rPr>
      </w:pPr>
    </w:p>
    <w:p w14:paraId="6E71AF31" w14:textId="77777777" w:rsidR="009450F0" w:rsidRDefault="009450F0" w:rsidP="195CF7F9">
      <w:pPr>
        <w:spacing w:beforeAutospacing="1" w:afterAutospacing="1" w:line="276" w:lineRule="auto"/>
        <w:rPr>
          <w:rFonts w:ascii="Segoe UI" w:eastAsia="Segoe UI" w:hAnsi="Segoe UI" w:cs="Segoe UI"/>
          <w:b/>
          <w:bCs/>
          <w:color w:val="4152A3"/>
          <w:sz w:val="24"/>
          <w:szCs w:val="24"/>
        </w:rPr>
      </w:pPr>
    </w:p>
    <w:p w14:paraId="1A5ADA4C" w14:textId="77777777" w:rsidR="009450F0" w:rsidRDefault="009450F0" w:rsidP="195CF7F9">
      <w:pPr>
        <w:spacing w:beforeAutospacing="1" w:afterAutospacing="1" w:line="276" w:lineRule="auto"/>
        <w:rPr>
          <w:rFonts w:ascii="Segoe UI" w:eastAsia="Segoe UI" w:hAnsi="Segoe UI" w:cs="Segoe UI"/>
          <w:b/>
          <w:bCs/>
          <w:color w:val="4152A3"/>
          <w:sz w:val="24"/>
          <w:szCs w:val="24"/>
        </w:rPr>
      </w:pPr>
    </w:p>
    <w:p w14:paraId="2A7553E0" w14:textId="77777777" w:rsidR="009450F0" w:rsidRDefault="009450F0" w:rsidP="195CF7F9">
      <w:pPr>
        <w:spacing w:beforeAutospacing="1" w:afterAutospacing="1" w:line="276" w:lineRule="auto"/>
        <w:rPr>
          <w:rFonts w:ascii="Segoe UI" w:eastAsia="Segoe UI" w:hAnsi="Segoe UI" w:cs="Segoe UI"/>
          <w:b/>
          <w:bCs/>
          <w:color w:val="4152A3"/>
          <w:sz w:val="24"/>
          <w:szCs w:val="24"/>
        </w:rPr>
      </w:pPr>
    </w:p>
    <w:p w14:paraId="721F900A" w14:textId="77777777" w:rsidR="009450F0" w:rsidRDefault="009450F0" w:rsidP="195CF7F9">
      <w:pPr>
        <w:spacing w:beforeAutospacing="1" w:afterAutospacing="1" w:line="276" w:lineRule="auto"/>
        <w:rPr>
          <w:rFonts w:ascii="Segoe UI" w:eastAsia="Segoe UI" w:hAnsi="Segoe UI" w:cs="Segoe UI"/>
          <w:b/>
          <w:bCs/>
          <w:color w:val="4152A3"/>
          <w:sz w:val="24"/>
          <w:szCs w:val="24"/>
        </w:rPr>
      </w:pPr>
    </w:p>
    <w:p w14:paraId="3FE5BD67" w14:textId="77777777" w:rsidR="009450F0" w:rsidRDefault="009450F0" w:rsidP="195CF7F9">
      <w:pPr>
        <w:spacing w:beforeAutospacing="1" w:afterAutospacing="1" w:line="276" w:lineRule="auto"/>
        <w:rPr>
          <w:rFonts w:ascii="Segoe UI" w:eastAsia="Segoe UI" w:hAnsi="Segoe UI" w:cs="Segoe UI"/>
          <w:b/>
          <w:bCs/>
          <w:color w:val="4152A3"/>
          <w:sz w:val="24"/>
          <w:szCs w:val="24"/>
        </w:rPr>
      </w:pPr>
    </w:p>
    <w:p w14:paraId="6B9FF64D" w14:textId="77777777" w:rsidR="009450F0" w:rsidRDefault="009450F0" w:rsidP="195CF7F9">
      <w:pPr>
        <w:spacing w:beforeAutospacing="1" w:afterAutospacing="1" w:line="276" w:lineRule="auto"/>
        <w:rPr>
          <w:rFonts w:ascii="Segoe UI" w:eastAsia="Segoe UI" w:hAnsi="Segoe UI" w:cs="Segoe UI"/>
          <w:b/>
          <w:bCs/>
          <w:color w:val="4152A3"/>
          <w:sz w:val="24"/>
          <w:szCs w:val="24"/>
        </w:rPr>
      </w:pPr>
    </w:p>
    <w:p w14:paraId="72B8D8A9" w14:textId="77777777" w:rsidR="009450F0" w:rsidRDefault="009450F0" w:rsidP="195CF7F9">
      <w:pPr>
        <w:spacing w:beforeAutospacing="1" w:afterAutospacing="1" w:line="276" w:lineRule="auto"/>
        <w:rPr>
          <w:rFonts w:ascii="Segoe UI" w:eastAsia="Segoe UI" w:hAnsi="Segoe UI" w:cs="Segoe UI"/>
          <w:b/>
          <w:bCs/>
          <w:color w:val="4152A3"/>
          <w:sz w:val="24"/>
          <w:szCs w:val="24"/>
        </w:rPr>
      </w:pPr>
    </w:p>
    <w:p w14:paraId="385CD2CA" w14:textId="77777777" w:rsidR="009450F0" w:rsidRDefault="009450F0" w:rsidP="195CF7F9">
      <w:pPr>
        <w:spacing w:beforeAutospacing="1" w:afterAutospacing="1" w:line="276" w:lineRule="auto"/>
        <w:rPr>
          <w:rFonts w:ascii="Segoe UI" w:eastAsia="Segoe UI" w:hAnsi="Segoe UI" w:cs="Segoe UI"/>
          <w:b/>
          <w:bCs/>
          <w:color w:val="4152A3"/>
          <w:sz w:val="24"/>
          <w:szCs w:val="24"/>
        </w:rPr>
      </w:pPr>
    </w:p>
    <w:p w14:paraId="5C0F71EA" w14:textId="77777777" w:rsidR="009450F0" w:rsidRDefault="009450F0" w:rsidP="195CF7F9">
      <w:pPr>
        <w:spacing w:beforeAutospacing="1" w:afterAutospacing="1" w:line="276" w:lineRule="auto"/>
        <w:rPr>
          <w:rFonts w:ascii="Segoe UI" w:eastAsia="Segoe UI" w:hAnsi="Segoe UI" w:cs="Segoe UI"/>
          <w:b/>
          <w:bCs/>
          <w:color w:val="4152A3"/>
          <w:sz w:val="24"/>
          <w:szCs w:val="24"/>
        </w:rPr>
      </w:pPr>
    </w:p>
    <w:p w14:paraId="5791F260" w14:textId="77777777" w:rsidR="009450F0" w:rsidRDefault="009450F0" w:rsidP="195CF7F9">
      <w:pPr>
        <w:spacing w:beforeAutospacing="1" w:afterAutospacing="1" w:line="276" w:lineRule="auto"/>
        <w:rPr>
          <w:rFonts w:ascii="Segoe UI" w:eastAsia="Segoe UI" w:hAnsi="Segoe UI" w:cs="Segoe UI"/>
          <w:b/>
          <w:bCs/>
          <w:color w:val="4152A3"/>
          <w:sz w:val="24"/>
          <w:szCs w:val="24"/>
        </w:rPr>
      </w:pPr>
    </w:p>
    <w:p w14:paraId="150C3AF3" w14:textId="77777777" w:rsidR="009450F0" w:rsidRDefault="009450F0" w:rsidP="195CF7F9">
      <w:pPr>
        <w:spacing w:beforeAutospacing="1" w:afterAutospacing="1" w:line="276" w:lineRule="auto"/>
        <w:rPr>
          <w:rFonts w:ascii="Segoe UI" w:eastAsia="Segoe UI" w:hAnsi="Segoe UI" w:cs="Segoe UI"/>
          <w:b/>
          <w:bCs/>
          <w:color w:val="4152A3"/>
          <w:sz w:val="24"/>
          <w:szCs w:val="24"/>
        </w:rPr>
      </w:pPr>
    </w:p>
    <w:p w14:paraId="113E293D" w14:textId="77777777" w:rsidR="005D4A74" w:rsidRPr="005D4A74" w:rsidRDefault="005D4A74" w:rsidP="005D4A74"/>
    <w:p w14:paraId="18C0BC0A" w14:textId="77777777" w:rsidR="001D60BA" w:rsidRPr="007F72D5" w:rsidRDefault="3A0BEA4B" w:rsidP="001D60BA">
      <w:pPr>
        <w:pStyle w:val="Heading4"/>
        <w:spacing w:before="0" w:line="276" w:lineRule="auto"/>
        <w:rPr>
          <w:rFonts w:ascii="Times New Roman" w:eastAsia="Times New Roman" w:hAnsi="Times New Roman" w:cs="Times New Roman"/>
          <w:b/>
          <w:bCs/>
          <w:i w:val="0"/>
          <w:iCs w:val="0"/>
          <w:color w:val="000000" w:themeColor="text1"/>
          <w:sz w:val="24"/>
          <w:szCs w:val="28"/>
        </w:rPr>
      </w:pPr>
      <w:commentRangeStart w:id="12"/>
      <w:r w:rsidRPr="007F72D5">
        <w:rPr>
          <w:rFonts w:ascii="Times New Roman" w:eastAsia="Times New Roman" w:hAnsi="Times New Roman" w:cs="Times New Roman"/>
          <w:b/>
          <w:bCs/>
          <w:i w:val="0"/>
          <w:iCs w:val="0"/>
          <w:color w:val="000000" w:themeColor="text1"/>
          <w:sz w:val="24"/>
          <w:szCs w:val="28"/>
        </w:rPr>
        <w:lastRenderedPageBreak/>
        <w:t xml:space="preserve">Abstract </w:t>
      </w:r>
      <w:commentRangeEnd w:id="12"/>
      <w:r w:rsidR="003C6444">
        <w:rPr>
          <w:rStyle w:val="CommentReference"/>
          <w:rFonts w:asciiTheme="minorHAnsi" w:eastAsiaTheme="minorHAnsi" w:hAnsiTheme="minorHAnsi" w:cstheme="minorBidi"/>
          <w:i w:val="0"/>
          <w:iCs w:val="0"/>
          <w:color w:val="auto"/>
        </w:rPr>
        <w:commentReference w:id="12"/>
      </w:r>
    </w:p>
    <w:p w14:paraId="34FA8BEC" w14:textId="20B30352" w:rsidR="00BE22CE" w:rsidRPr="00034D7D" w:rsidDel="003C6444" w:rsidRDefault="001D60BA" w:rsidP="00034D7D">
      <w:pPr>
        <w:pStyle w:val="Heading4"/>
        <w:spacing w:before="0" w:line="360" w:lineRule="auto"/>
        <w:ind w:firstLine="720"/>
        <w:rPr>
          <w:del w:id="13" w:author="Naomi Atkin" w:date="2021-01-06T12:21:00Z"/>
          <w:rFonts w:ascii="Times New Roman" w:eastAsia="Times New Roman" w:hAnsi="Times New Roman" w:cs="Times New Roman"/>
          <w:i w:val="0"/>
          <w:iCs w:val="0"/>
          <w:color w:val="000000" w:themeColor="text1"/>
          <w:szCs w:val="24"/>
        </w:rPr>
      </w:pPr>
      <w:commentRangeStart w:id="14"/>
      <w:del w:id="15" w:author="DiLeo, Alyssa C" w:date="2021-01-05T10:45:00Z">
        <w:r w:rsidRPr="00034D7D" w:rsidDel="00CF4CB1">
          <w:rPr>
            <w:rFonts w:ascii="Times New Roman" w:eastAsia="Times New Roman" w:hAnsi="Times New Roman" w:cs="Times New Roman"/>
            <w:i w:val="0"/>
            <w:iCs w:val="0"/>
            <w:color w:val="000000" w:themeColor="text1"/>
            <w:szCs w:val="24"/>
          </w:rPr>
          <w:delText>Sin</w:delText>
        </w:r>
        <w:r w:rsidR="00FD7321" w:rsidRPr="00034D7D" w:rsidDel="00CF4CB1">
          <w:rPr>
            <w:rFonts w:ascii="Times New Roman" w:eastAsia="Times New Roman" w:hAnsi="Times New Roman" w:cs="Times New Roman"/>
            <w:i w:val="0"/>
            <w:iCs w:val="0"/>
            <w:color w:val="000000" w:themeColor="text1"/>
            <w:szCs w:val="24"/>
          </w:rPr>
          <w:delText xml:space="preserve">ce </w:delText>
        </w:r>
      </w:del>
      <w:ins w:id="16" w:author="Anastassia Pogoutse" w:date="2020-12-23T15:30:00Z">
        <w:del w:id="17" w:author="DiLeo, Alyssa C" w:date="2021-01-05T10:45:00Z">
          <w:r w:rsidR="008276FA" w:rsidDel="00CF4CB1">
            <w:rPr>
              <w:rFonts w:ascii="Times New Roman" w:eastAsia="Times New Roman" w:hAnsi="Times New Roman" w:cs="Times New Roman"/>
              <w:i w:val="0"/>
              <w:iCs w:val="0"/>
              <w:color w:val="000000" w:themeColor="text1"/>
              <w:szCs w:val="24"/>
            </w:rPr>
            <w:delText>their</w:delText>
          </w:r>
        </w:del>
      </w:ins>
      <w:del w:id="18" w:author="DiLeo, Alyssa C" w:date="2021-01-05T10:45:00Z">
        <w:r w:rsidR="00FD7321" w:rsidRPr="00034D7D" w:rsidDel="00CF4CB1">
          <w:rPr>
            <w:rFonts w:ascii="Times New Roman" w:eastAsia="Times New Roman" w:hAnsi="Times New Roman" w:cs="Times New Roman"/>
            <w:i w:val="0"/>
            <w:iCs w:val="0"/>
            <w:color w:val="000000" w:themeColor="text1"/>
            <w:szCs w:val="24"/>
          </w:rPr>
          <w:delText>its advent during the Green R</w:delText>
        </w:r>
        <w:r w:rsidRPr="00034D7D" w:rsidDel="00CF4CB1">
          <w:rPr>
            <w:rFonts w:ascii="Times New Roman" w:eastAsia="Times New Roman" w:hAnsi="Times New Roman" w:cs="Times New Roman"/>
            <w:i w:val="0"/>
            <w:iCs w:val="0"/>
            <w:color w:val="000000" w:themeColor="text1"/>
            <w:szCs w:val="24"/>
          </w:rPr>
          <w:delText xml:space="preserve">evolution, </w:delText>
        </w:r>
      </w:del>
      <w:commentRangeEnd w:id="14"/>
      <w:r w:rsidR="00CF4CB1">
        <w:rPr>
          <w:rStyle w:val="CommentReference"/>
          <w:rFonts w:asciiTheme="minorHAnsi" w:eastAsiaTheme="minorHAnsi" w:hAnsiTheme="minorHAnsi" w:cstheme="minorBidi"/>
          <w:i w:val="0"/>
          <w:iCs w:val="0"/>
          <w:color w:val="auto"/>
        </w:rPr>
        <w:commentReference w:id="14"/>
      </w:r>
      <w:del w:id="19" w:author="DiLeo, Alyssa C" w:date="2021-01-05T10:45:00Z">
        <w:r w:rsidRPr="00034D7D" w:rsidDel="00CF4CB1">
          <w:rPr>
            <w:rFonts w:ascii="Times New Roman" w:eastAsia="Times New Roman" w:hAnsi="Times New Roman" w:cs="Times New Roman"/>
            <w:i w:val="0"/>
            <w:iCs w:val="0"/>
            <w:color w:val="000000" w:themeColor="text1"/>
            <w:szCs w:val="24"/>
          </w:rPr>
          <w:delText>c</w:delText>
        </w:r>
      </w:del>
      <w:ins w:id="20" w:author="DiLeo, Alyssa C" w:date="2021-01-05T10:45:00Z">
        <w:r w:rsidR="00CF4CB1">
          <w:rPr>
            <w:rFonts w:ascii="Times New Roman" w:eastAsia="Times New Roman" w:hAnsi="Times New Roman" w:cs="Times New Roman"/>
            <w:i w:val="0"/>
            <w:iCs w:val="0"/>
            <w:color w:val="000000" w:themeColor="text1"/>
            <w:szCs w:val="24"/>
          </w:rPr>
          <w:t>C</w:t>
        </w:r>
      </w:ins>
      <w:r w:rsidRPr="00034D7D">
        <w:rPr>
          <w:rFonts w:ascii="Times New Roman" w:eastAsia="Times New Roman" w:hAnsi="Times New Roman" w:cs="Times New Roman"/>
          <w:i w:val="0"/>
          <w:iCs w:val="0"/>
          <w:color w:val="000000" w:themeColor="text1"/>
          <w:szCs w:val="24"/>
        </w:rPr>
        <w:t xml:space="preserve">hemical fertilizers have been used </w:t>
      </w:r>
      <w:r w:rsidR="007C1CAA">
        <w:rPr>
          <w:rFonts w:ascii="Times New Roman" w:eastAsia="Times New Roman" w:hAnsi="Times New Roman" w:cs="Times New Roman"/>
          <w:i w:val="0"/>
          <w:iCs w:val="0"/>
          <w:color w:val="000000" w:themeColor="text1"/>
          <w:szCs w:val="24"/>
        </w:rPr>
        <w:t xml:space="preserve">in increasing quantities </w:t>
      </w:r>
      <w:r w:rsidRPr="00034D7D">
        <w:rPr>
          <w:rFonts w:ascii="Times New Roman" w:eastAsia="Times New Roman" w:hAnsi="Times New Roman" w:cs="Times New Roman"/>
          <w:i w:val="0"/>
          <w:iCs w:val="0"/>
          <w:color w:val="000000" w:themeColor="text1"/>
          <w:szCs w:val="24"/>
        </w:rPr>
        <w:t>for household gardening and commercial agriculture worldwide</w:t>
      </w:r>
      <w:ins w:id="21" w:author="DiLeo, Alyssa C" w:date="2021-01-05T10:45:00Z">
        <w:r w:rsidR="00CF4CB1" w:rsidRPr="00CF4CB1">
          <w:rPr>
            <w:rFonts w:ascii="Times New Roman" w:eastAsia="Times New Roman" w:hAnsi="Times New Roman" w:cs="Times New Roman"/>
            <w:i w:val="0"/>
            <w:iCs w:val="0"/>
            <w:color w:val="000000" w:themeColor="text1"/>
            <w:szCs w:val="24"/>
          </w:rPr>
          <w:t xml:space="preserve"> </w:t>
        </w:r>
        <w:r w:rsidR="00CF4CB1">
          <w:rPr>
            <w:rFonts w:ascii="Times New Roman" w:eastAsia="Times New Roman" w:hAnsi="Times New Roman" w:cs="Times New Roman"/>
            <w:i w:val="0"/>
            <w:iCs w:val="0"/>
            <w:color w:val="000000" w:themeColor="text1"/>
            <w:szCs w:val="24"/>
          </w:rPr>
          <w:t>s</w:t>
        </w:r>
        <w:r w:rsidR="00CF4CB1" w:rsidRPr="00034D7D">
          <w:rPr>
            <w:rFonts w:ascii="Times New Roman" w:eastAsia="Times New Roman" w:hAnsi="Times New Roman" w:cs="Times New Roman"/>
            <w:i w:val="0"/>
            <w:iCs w:val="0"/>
            <w:color w:val="000000" w:themeColor="text1"/>
            <w:szCs w:val="24"/>
          </w:rPr>
          <w:t xml:space="preserve">ince </w:t>
        </w:r>
        <w:r w:rsidR="00CF4CB1">
          <w:rPr>
            <w:rFonts w:ascii="Times New Roman" w:eastAsia="Times New Roman" w:hAnsi="Times New Roman" w:cs="Times New Roman"/>
            <w:i w:val="0"/>
            <w:iCs w:val="0"/>
            <w:color w:val="000000" w:themeColor="text1"/>
            <w:szCs w:val="24"/>
          </w:rPr>
          <w:t>their</w:t>
        </w:r>
        <w:r w:rsidR="00CF4CB1" w:rsidRPr="00034D7D">
          <w:rPr>
            <w:rFonts w:ascii="Times New Roman" w:eastAsia="Times New Roman" w:hAnsi="Times New Roman" w:cs="Times New Roman"/>
            <w:i w:val="0"/>
            <w:iCs w:val="0"/>
            <w:color w:val="000000" w:themeColor="text1"/>
            <w:szCs w:val="24"/>
          </w:rPr>
          <w:t xml:space="preserve"> advent during the Green Revolution</w:t>
        </w:r>
      </w:ins>
      <w:r w:rsidRPr="00034D7D">
        <w:rPr>
          <w:rFonts w:ascii="Times New Roman" w:eastAsia="Times New Roman" w:hAnsi="Times New Roman" w:cs="Times New Roman"/>
          <w:i w:val="0"/>
          <w:iCs w:val="0"/>
          <w:color w:val="000000" w:themeColor="text1"/>
          <w:szCs w:val="24"/>
        </w:rPr>
        <w:t xml:space="preserve">. Such fertilizers have detrimental impacts </w:t>
      </w:r>
      <w:ins w:id="22" w:author="Anastassia Pogoutse" w:date="2020-12-23T15:30:00Z">
        <w:r w:rsidR="008276FA">
          <w:rPr>
            <w:rFonts w:ascii="Times New Roman" w:eastAsia="Times New Roman" w:hAnsi="Times New Roman" w:cs="Times New Roman"/>
            <w:i w:val="0"/>
            <w:iCs w:val="0"/>
            <w:color w:val="000000" w:themeColor="text1"/>
            <w:szCs w:val="24"/>
          </w:rPr>
          <w:t>on</w:t>
        </w:r>
      </w:ins>
      <w:del w:id="23" w:author="Anastassia Pogoutse" w:date="2020-12-23T15:30:00Z">
        <w:r w:rsidRPr="00034D7D" w:rsidDel="008276FA">
          <w:rPr>
            <w:rFonts w:ascii="Times New Roman" w:eastAsia="Times New Roman" w:hAnsi="Times New Roman" w:cs="Times New Roman"/>
            <w:i w:val="0"/>
            <w:iCs w:val="0"/>
            <w:color w:val="000000" w:themeColor="text1"/>
            <w:szCs w:val="24"/>
          </w:rPr>
          <w:delText>to</w:delText>
        </w:r>
      </w:del>
      <w:r w:rsidRPr="00034D7D">
        <w:rPr>
          <w:rFonts w:ascii="Times New Roman" w:eastAsia="Times New Roman" w:hAnsi="Times New Roman" w:cs="Times New Roman"/>
          <w:i w:val="0"/>
          <w:iCs w:val="0"/>
          <w:color w:val="000000" w:themeColor="text1"/>
          <w:szCs w:val="24"/>
        </w:rPr>
        <w:t xml:space="preserve"> the environment, contributing to nutrient runoff and aquatic dead zones. At the same time, water consumption for agricultural needs has skyrocketed. Alternative growing methods are urgently needed to reduce the impacts of plant cultivation. </w:t>
      </w:r>
    </w:p>
    <w:p w14:paraId="0AD6B0BC" w14:textId="2855E014" w:rsidR="004B7E40" w:rsidRPr="00034D7D" w:rsidDel="003C6444" w:rsidRDefault="00F92D98" w:rsidP="003C6444">
      <w:pPr>
        <w:pStyle w:val="Heading4"/>
        <w:spacing w:before="0" w:line="360" w:lineRule="auto"/>
        <w:ind w:firstLine="720"/>
        <w:rPr>
          <w:del w:id="24" w:author="Naomi Atkin" w:date="2021-01-06T12:21:00Z"/>
          <w:rFonts w:ascii="Times New Roman" w:eastAsia="Times New Roman" w:hAnsi="Times New Roman" w:cs="Times New Roman"/>
          <w:i w:val="0"/>
          <w:iCs w:val="0"/>
          <w:color w:val="000000" w:themeColor="text1"/>
          <w:szCs w:val="24"/>
        </w:rPr>
      </w:pPr>
      <w:r w:rsidRPr="00034D7D">
        <w:rPr>
          <w:rFonts w:ascii="Times New Roman" w:eastAsia="Times New Roman" w:hAnsi="Times New Roman" w:cs="Times New Roman"/>
          <w:i w:val="0"/>
          <w:iCs w:val="0"/>
          <w:color w:val="000000" w:themeColor="text1"/>
          <w:szCs w:val="24"/>
        </w:rPr>
        <w:t xml:space="preserve">This </w:t>
      </w:r>
      <w:del w:id="25" w:author="Anastassia Pogoutse" w:date="2020-12-23T19:46:00Z">
        <w:r w:rsidRPr="00034D7D" w:rsidDel="00DC6F77">
          <w:rPr>
            <w:rFonts w:ascii="Times New Roman" w:eastAsia="Times New Roman" w:hAnsi="Times New Roman" w:cs="Times New Roman"/>
            <w:i w:val="0"/>
            <w:iCs w:val="0"/>
            <w:color w:val="000000" w:themeColor="text1"/>
            <w:szCs w:val="24"/>
          </w:rPr>
          <w:delText xml:space="preserve">experiment </w:delText>
        </w:r>
      </w:del>
      <w:ins w:id="26" w:author="Anastassia Pogoutse" w:date="2020-12-23T19:46:00Z">
        <w:r w:rsidR="00DC6F77">
          <w:rPr>
            <w:rFonts w:ascii="Times New Roman" w:eastAsia="Times New Roman" w:hAnsi="Times New Roman" w:cs="Times New Roman"/>
            <w:i w:val="0"/>
            <w:iCs w:val="0"/>
            <w:color w:val="000000" w:themeColor="text1"/>
            <w:szCs w:val="24"/>
          </w:rPr>
          <w:t>study</w:t>
        </w:r>
        <w:r w:rsidR="00DC6F77" w:rsidRPr="00034D7D">
          <w:rPr>
            <w:rFonts w:ascii="Times New Roman" w:eastAsia="Times New Roman" w:hAnsi="Times New Roman" w:cs="Times New Roman"/>
            <w:i w:val="0"/>
            <w:iCs w:val="0"/>
            <w:color w:val="000000" w:themeColor="text1"/>
            <w:szCs w:val="24"/>
          </w:rPr>
          <w:t xml:space="preserve"> </w:t>
        </w:r>
      </w:ins>
      <w:r w:rsidRPr="00034D7D">
        <w:rPr>
          <w:rFonts w:ascii="Times New Roman" w:eastAsia="Times New Roman" w:hAnsi="Times New Roman" w:cs="Times New Roman"/>
          <w:i w:val="0"/>
          <w:iCs w:val="0"/>
          <w:color w:val="000000" w:themeColor="text1"/>
          <w:szCs w:val="24"/>
        </w:rPr>
        <w:t>focuse</w:t>
      </w:r>
      <w:ins w:id="27" w:author="Anastassia Pogoutse" w:date="2020-12-23T19:46:00Z">
        <w:r w:rsidR="00DC6F77">
          <w:rPr>
            <w:rFonts w:ascii="Times New Roman" w:eastAsia="Times New Roman" w:hAnsi="Times New Roman" w:cs="Times New Roman"/>
            <w:i w:val="0"/>
            <w:iCs w:val="0"/>
            <w:color w:val="000000" w:themeColor="text1"/>
            <w:szCs w:val="24"/>
          </w:rPr>
          <w:t>d</w:t>
        </w:r>
      </w:ins>
      <w:del w:id="28" w:author="Anastassia Pogoutse" w:date="2020-12-23T19:46:00Z">
        <w:r w:rsidRPr="00034D7D" w:rsidDel="00DC6F77">
          <w:rPr>
            <w:rFonts w:ascii="Times New Roman" w:eastAsia="Times New Roman" w:hAnsi="Times New Roman" w:cs="Times New Roman"/>
            <w:i w:val="0"/>
            <w:iCs w:val="0"/>
            <w:color w:val="000000" w:themeColor="text1"/>
            <w:szCs w:val="24"/>
          </w:rPr>
          <w:delText>s</w:delText>
        </w:r>
      </w:del>
      <w:r w:rsidRPr="00034D7D">
        <w:rPr>
          <w:rFonts w:ascii="Times New Roman" w:eastAsia="Times New Roman" w:hAnsi="Times New Roman" w:cs="Times New Roman"/>
          <w:i w:val="0"/>
          <w:iCs w:val="0"/>
          <w:color w:val="000000" w:themeColor="text1"/>
          <w:szCs w:val="24"/>
        </w:rPr>
        <w:t xml:space="preserve"> on finding more sustainable growing methods that reduce chemical fertilizer or water usage </w:t>
      </w:r>
      <w:r w:rsidR="009838CC">
        <w:rPr>
          <w:rFonts w:ascii="Times New Roman" w:eastAsia="Times New Roman" w:hAnsi="Times New Roman" w:cs="Times New Roman"/>
          <w:i w:val="0"/>
          <w:iCs w:val="0"/>
          <w:color w:val="000000" w:themeColor="text1"/>
          <w:szCs w:val="24"/>
        </w:rPr>
        <w:t>and</w:t>
      </w:r>
      <w:r w:rsidRPr="00034D7D">
        <w:rPr>
          <w:rFonts w:ascii="Times New Roman" w:eastAsia="Times New Roman" w:hAnsi="Times New Roman" w:cs="Times New Roman"/>
          <w:i w:val="0"/>
          <w:iCs w:val="0"/>
          <w:color w:val="000000" w:themeColor="text1"/>
          <w:szCs w:val="24"/>
        </w:rPr>
        <w:t xml:space="preserve"> can be used at the household level for garden plants. </w:t>
      </w:r>
      <w:del w:id="29" w:author="Anastassia Pogoutse" w:date="2020-12-23T15:30:00Z">
        <w:r w:rsidR="00BE22CE" w:rsidRPr="00034D7D" w:rsidDel="008276FA">
          <w:rPr>
            <w:rFonts w:ascii="Times New Roman" w:eastAsia="Times New Roman" w:hAnsi="Times New Roman" w:cs="Times New Roman"/>
            <w:i w:val="0"/>
            <w:iCs w:val="0"/>
            <w:color w:val="000000" w:themeColor="text1"/>
            <w:szCs w:val="24"/>
          </w:rPr>
          <w:delText xml:space="preserve">Researchers </w:delText>
        </w:r>
      </w:del>
      <w:ins w:id="30" w:author="Anastassia Pogoutse" w:date="2020-12-23T15:30:00Z">
        <w:r w:rsidR="008276FA">
          <w:rPr>
            <w:rFonts w:ascii="Times New Roman" w:eastAsia="Times New Roman" w:hAnsi="Times New Roman" w:cs="Times New Roman"/>
            <w:i w:val="0"/>
            <w:iCs w:val="0"/>
            <w:color w:val="000000" w:themeColor="text1"/>
            <w:szCs w:val="24"/>
          </w:rPr>
          <w:t>We</w:t>
        </w:r>
        <w:r w:rsidR="008276FA" w:rsidRPr="00034D7D">
          <w:rPr>
            <w:rFonts w:ascii="Times New Roman" w:eastAsia="Times New Roman" w:hAnsi="Times New Roman" w:cs="Times New Roman"/>
            <w:i w:val="0"/>
            <w:iCs w:val="0"/>
            <w:color w:val="000000" w:themeColor="text1"/>
            <w:szCs w:val="24"/>
          </w:rPr>
          <w:t xml:space="preserve"> </w:t>
        </w:r>
      </w:ins>
      <w:r w:rsidR="00BE22CE" w:rsidRPr="00034D7D">
        <w:rPr>
          <w:rFonts w:ascii="Times New Roman" w:eastAsia="Times New Roman" w:hAnsi="Times New Roman" w:cs="Times New Roman"/>
          <w:i w:val="0"/>
          <w:iCs w:val="0"/>
          <w:color w:val="000000" w:themeColor="text1"/>
          <w:szCs w:val="24"/>
        </w:rPr>
        <w:t xml:space="preserve">hypothesized that the alternative growing methods would better encourage healthy plant growth as compared to a control. </w:t>
      </w:r>
      <w:r w:rsidR="005A3A6C" w:rsidRPr="00034D7D">
        <w:rPr>
          <w:rFonts w:ascii="Times New Roman" w:eastAsia="Times New Roman" w:hAnsi="Times New Roman" w:cs="Times New Roman"/>
          <w:i w:val="0"/>
          <w:iCs w:val="0"/>
          <w:color w:val="000000" w:themeColor="text1"/>
          <w:szCs w:val="24"/>
        </w:rPr>
        <w:t xml:space="preserve">Several </w:t>
      </w:r>
      <w:proofErr w:type="gramStart"/>
      <w:r w:rsidR="005A3A6C" w:rsidRPr="00034D7D">
        <w:rPr>
          <w:rFonts w:ascii="Times New Roman" w:eastAsia="Times New Roman" w:hAnsi="Times New Roman" w:cs="Times New Roman"/>
          <w:i w:val="0"/>
          <w:iCs w:val="0"/>
          <w:color w:val="000000" w:themeColor="text1"/>
          <w:szCs w:val="24"/>
        </w:rPr>
        <w:t>marigold</w:t>
      </w:r>
      <w:proofErr w:type="gramEnd"/>
      <w:r w:rsidR="005A3A6C" w:rsidRPr="00034D7D">
        <w:rPr>
          <w:rFonts w:ascii="Times New Roman" w:eastAsia="Times New Roman" w:hAnsi="Times New Roman" w:cs="Times New Roman"/>
          <w:i w:val="0"/>
          <w:iCs w:val="0"/>
          <w:color w:val="000000" w:themeColor="text1"/>
          <w:szCs w:val="24"/>
        </w:rPr>
        <w:t xml:space="preserve"> </w:t>
      </w:r>
      <w:ins w:id="31" w:author="Anastassia Pogoutse" w:date="2020-12-23T16:03:00Z">
        <w:r w:rsidR="0052325D" w:rsidRPr="0052325D">
          <w:rPr>
            <w:rFonts w:ascii="Times New Roman" w:eastAsia="Times New Roman" w:hAnsi="Times New Roman" w:cs="Times New Roman"/>
            <w:i w:val="0"/>
            <w:iCs w:val="0"/>
            <w:color w:val="000000" w:themeColor="text1"/>
            <w:szCs w:val="24"/>
          </w:rPr>
          <w:t>(</w:t>
        </w:r>
        <w:r w:rsidR="0052325D" w:rsidRPr="0052325D">
          <w:rPr>
            <w:rFonts w:ascii="Times New Roman" w:eastAsia="Times New Roman" w:hAnsi="Times New Roman" w:cs="Times New Roman"/>
            <w:color w:val="000000" w:themeColor="text1"/>
            <w:szCs w:val="24"/>
            <w:rPrChange w:id="32" w:author="Anastassia Pogoutse" w:date="2020-12-23T16:03:00Z">
              <w:rPr>
                <w:rFonts w:ascii="Times New Roman" w:eastAsia="Times New Roman" w:hAnsi="Times New Roman" w:cs="Times New Roman"/>
                <w:i w:val="0"/>
                <w:iCs w:val="0"/>
                <w:color w:val="000000" w:themeColor="text1"/>
                <w:szCs w:val="24"/>
              </w:rPr>
            </w:rPrChange>
          </w:rPr>
          <w:t xml:space="preserve">Tagetes </w:t>
        </w:r>
        <w:proofErr w:type="spellStart"/>
        <w:r w:rsidR="0052325D" w:rsidRPr="0052325D">
          <w:rPr>
            <w:rFonts w:ascii="Times New Roman" w:eastAsia="Times New Roman" w:hAnsi="Times New Roman" w:cs="Times New Roman"/>
            <w:color w:val="000000" w:themeColor="text1"/>
            <w:szCs w:val="24"/>
            <w:rPrChange w:id="33" w:author="Anastassia Pogoutse" w:date="2020-12-23T16:03:00Z">
              <w:rPr>
                <w:rFonts w:ascii="Times New Roman" w:eastAsia="Times New Roman" w:hAnsi="Times New Roman" w:cs="Times New Roman"/>
                <w:i w:val="0"/>
                <w:iCs w:val="0"/>
                <w:color w:val="000000" w:themeColor="text1"/>
                <w:szCs w:val="24"/>
              </w:rPr>
            </w:rPrChange>
          </w:rPr>
          <w:t>patula</w:t>
        </w:r>
        <w:proofErr w:type="spellEnd"/>
        <w:r w:rsidR="0052325D" w:rsidRPr="0052325D">
          <w:rPr>
            <w:rFonts w:ascii="Times New Roman" w:eastAsia="Times New Roman" w:hAnsi="Times New Roman" w:cs="Times New Roman"/>
            <w:i w:val="0"/>
            <w:iCs w:val="0"/>
            <w:color w:val="000000" w:themeColor="text1"/>
            <w:szCs w:val="24"/>
          </w:rPr>
          <w:t xml:space="preserve"> L.) and garden cress (</w:t>
        </w:r>
        <w:r w:rsidR="0052325D" w:rsidRPr="0052325D">
          <w:rPr>
            <w:rFonts w:ascii="Times New Roman" w:eastAsia="Times New Roman" w:hAnsi="Times New Roman" w:cs="Times New Roman"/>
            <w:color w:val="000000" w:themeColor="text1"/>
            <w:szCs w:val="24"/>
            <w:rPrChange w:id="34" w:author="Anastassia Pogoutse" w:date="2020-12-23T16:04:00Z">
              <w:rPr>
                <w:rFonts w:ascii="Times New Roman" w:eastAsia="Times New Roman" w:hAnsi="Times New Roman" w:cs="Times New Roman"/>
                <w:i w:val="0"/>
                <w:iCs w:val="0"/>
                <w:color w:val="000000" w:themeColor="text1"/>
                <w:szCs w:val="24"/>
              </w:rPr>
            </w:rPrChange>
          </w:rPr>
          <w:t>Lepidium sativum</w:t>
        </w:r>
        <w:r w:rsidR="0052325D" w:rsidRPr="0052325D">
          <w:rPr>
            <w:rFonts w:ascii="Times New Roman" w:eastAsia="Times New Roman" w:hAnsi="Times New Roman" w:cs="Times New Roman"/>
            <w:i w:val="0"/>
            <w:iCs w:val="0"/>
            <w:color w:val="000000" w:themeColor="text1"/>
            <w:szCs w:val="24"/>
          </w:rPr>
          <w:t>)</w:t>
        </w:r>
      </w:ins>
      <w:del w:id="35" w:author="Anastassia Pogoutse" w:date="2020-12-23T16:04:00Z">
        <w:r w:rsidR="005A3A6C" w:rsidRPr="00034D7D" w:rsidDel="0052325D">
          <w:rPr>
            <w:rFonts w:ascii="Times New Roman" w:eastAsia="Times New Roman" w:hAnsi="Times New Roman" w:cs="Times New Roman"/>
            <w:i w:val="0"/>
            <w:iCs w:val="0"/>
            <w:color w:val="000000" w:themeColor="text1"/>
            <w:szCs w:val="24"/>
          </w:rPr>
          <w:delText>and garden cress</w:delText>
        </w:r>
      </w:del>
      <w:r w:rsidR="005A3A6C" w:rsidRPr="00034D7D">
        <w:rPr>
          <w:rFonts w:ascii="Times New Roman" w:eastAsia="Times New Roman" w:hAnsi="Times New Roman" w:cs="Times New Roman"/>
          <w:i w:val="0"/>
          <w:iCs w:val="0"/>
          <w:color w:val="000000" w:themeColor="text1"/>
          <w:szCs w:val="24"/>
        </w:rPr>
        <w:t xml:space="preserve"> plants were observed over a 13</w:t>
      </w:r>
      <w:ins w:id="36" w:author="Anastassia Pogoutse" w:date="2020-12-23T15:31:00Z">
        <w:r w:rsidR="008276FA">
          <w:rPr>
            <w:rFonts w:ascii="Times New Roman" w:eastAsia="Times New Roman" w:hAnsi="Times New Roman" w:cs="Times New Roman"/>
            <w:i w:val="0"/>
            <w:iCs w:val="0"/>
            <w:color w:val="000000" w:themeColor="text1"/>
            <w:szCs w:val="24"/>
          </w:rPr>
          <w:t>-</w:t>
        </w:r>
      </w:ins>
      <w:del w:id="37" w:author="Anastassia Pogoutse" w:date="2020-12-23T15:31:00Z">
        <w:r w:rsidR="005A3A6C" w:rsidRPr="00034D7D" w:rsidDel="008276FA">
          <w:rPr>
            <w:rFonts w:ascii="Times New Roman" w:eastAsia="Times New Roman" w:hAnsi="Times New Roman" w:cs="Times New Roman"/>
            <w:i w:val="0"/>
            <w:iCs w:val="0"/>
            <w:color w:val="000000" w:themeColor="text1"/>
            <w:szCs w:val="24"/>
          </w:rPr>
          <w:delText xml:space="preserve"> </w:delText>
        </w:r>
      </w:del>
      <w:r w:rsidR="005A3A6C" w:rsidRPr="00034D7D">
        <w:rPr>
          <w:rFonts w:ascii="Times New Roman" w:eastAsia="Times New Roman" w:hAnsi="Times New Roman" w:cs="Times New Roman"/>
          <w:i w:val="0"/>
          <w:iCs w:val="0"/>
          <w:color w:val="000000" w:themeColor="text1"/>
          <w:szCs w:val="24"/>
        </w:rPr>
        <w:t xml:space="preserve">week period. </w:t>
      </w:r>
    </w:p>
    <w:p w14:paraId="6946C129" w14:textId="1F6D30A1" w:rsidR="004B7E40" w:rsidRPr="00034D7D" w:rsidDel="003C6444" w:rsidRDefault="004B7E40" w:rsidP="003C6444">
      <w:pPr>
        <w:pStyle w:val="Heading4"/>
        <w:spacing w:before="0" w:line="360" w:lineRule="auto"/>
        <w:ind w:firstLine="720"/>
        <w:rPr>
          <w:del w:id="38" w:author="Naomi Atkin" w:date="2021-01-06T12:21:00Z"/>
          <w:rFonts w:ascii="Times New Roman" w:eastAsia="Times New Roman" w:hAnsi="Times New Roman" w:cs="Times New Roman"/>
          <w:i w:val="0"/>
          <w:iCs w:val="0"/>
          <w:color w:val="000000" w:themeColor="text1"/>
          <w:szCs w:val="24"/>
        </w:rPr>
      </w:pPr>
      <w:r w:rsidRPr="00034D7D">
        <w:rPr>
          <w:rFonts w:ascii="Times New Roman" w:eastAsia="Times New Roman" w:hAnsi="Times New Roman" w:cs="Times New Roman"/>
          <w:i w:val="0"/>
          <w:iCs w:val="0"/>
          <w:color w:val="000000" w:themeColor="text1"/>
          <w:szCs w:val="24"/>
        </w:rPr>
        <w:t xml:space="preserve">Metrics for healthy plant growth were height at first bloom, </w:t>
      </w:r>
      <w:commentRangeStart w:id="39"/>
      <w:r w:rsidRPr="00034D7D">
        <w:rPr>
          <w:rFonts w:ascii="Times New Roman" w:eastAsia="Times New Roman" w:hAnsi="Times New Roman" w:cs="Times New Roman"/>
          <w:i w:val="0"/>
          <w:iCs w:val="0"/>
          <w:color w:val="000000" w:themeColor="text1"/>
          <w:szCs w:val="24"/>
        </w:rPr>
        <w:t>measur</w:t>
      </w:r>
      <w:ins w:id="40" w:author="Anastassia Pogoutse" w:date="2020-12-23T15:31:00Z">
        <w:r w:rsidR="008276FA">
          <w:rPr>
            <w:rFonts w:ascii="Times New Roman" w:eastAsia="Times New Roman" w:hAnsi="Times New Roman" w:cs="Times New Roman"/>
            <w:i w:val="0"/>
            <w:iCs w:val="0"/>
            <w:color w:val="000000" w:themeColor="text1"/>
            <w:szCs w:val="24"/>
          </w:rPr>
          <w:t>ed</w:t>
        </w:r>
      </w:ins>
      <w:del w:id="41" w:author="Anastassia Pogoutse" w:date="2020-12-23T15:31:00Z">
        <w:r w:rsidRPr="00034D7D" w:rsidDel="008276FA">
          <w:rPr>
            <w:rFonts w:ascii="Times New Roman" w:eastAsia="Times New Roman" w:hAnsi="Times New Roman" w:cs="Times New Roman"/>
            <w:i w:val="0"/>
            <w:iCs w:val="0"/>
            <w:color w:val="000000" w:themeColor="text1"/>
            <w:szCs w:val="24"/>
          </w:rPr>
          <w:delText>ing</w:delText>
        </w:r>
      </w:del>
      <w:r w:rsidRPr="00034D7D">
        <w:rPr>
          <w:rFonts w:ascii="Times New Roman" w:eastAsia="Times New Roman" w:hAnsi="Times New Roman" w:cs="Times New Roman"/>
          <w:i w:val="0"/>
          <w:iCs w:val="0"/>
          <w:color w:val="000000" w:themeColor="text1"/>
          <w:szCs w:val="24"/>
        </w:rPr>
        <w:t xml:space="preserve"> </w:t>
      </w:r>
      <w:ins w:id="42" w:author="Anastassia Pogoutse" w:date="2020-12-23T15:32:00Z">
        <w:r w:rsidR="008276FA">
          <w:rPr>
            <w:rFonts w:ascii="Times New Roman" w:eastAsia="Times New Roman" w:hAnsi="Times New Roman" w:cs="Times New Roman"/>
            <w:i w:val="0"/>
            <w:iCs w:val="0"/>
            <w:color w:val="000000" w:themeColor="text1"/>
            <w:szCs w:val="24"/>
          </w:rPr>
          <w:t xml:space="preserve">for </w:t>
        </w:r>
      </w:ins>
      <w:r w:rsidRPr="00034D7D">
        <w:rPr>
          <w:rFonts w:ascii="Times New Roman" w:eastAsia="Times New Roman" w:hAnsi="Times New Roman" w:cs="Times New Roman"/>
          <w:i w:val="0"/>
          <w:iCs w:val="0"/>
          <w:color w:val="000000" w:themeColor="text1"/>
          <w:szCs w:val="24"/>
        </w:rPr>
        <w:t xml:space="preserve">each plant </w:t>
      </w:r>
      <w:ins w:id="43" w:author="Anastassia Pogoutse" w:date="2020-12-23T15:32:00Z">
        <w:r w:rsidR="008276FA">
          <w:rPr>
            <w:rFonts w:ascii="Times New Roman" w:eastAsia="Times New Roman" w:hAnsi="Times New Roman" w:cs="Times New Roman"/>
            <w:i w:val="0"/>
            <w:iCs w:val="0"/>
            <w:color w:val="000000" w:themeColor="text1"/>
            <w:szCs w:val="24"/>
          </w:rPr>
          <w:t xml:space="preserve">as the distance </w:t>
        </w:r>
      </w:ins>
      <w:r w:rsidRPr="00034D7D">
        <w:rPr>
          <w:rFonts w:ascii="Times New Roman" w:eastAsia="Times New Roman" w:hAnsi="Times New Roman" w:cs="Times New Roman"/>
          <w:i w:val="0"/>
          <w:iCs w:val="0"/>
          <w:color w:val="000000" w:themeColor="text1"/>
          <w:szCs w:val="24"/>
        </w:rPr>
        <w:t>from</w:t>
      </w:r>
      <w:ins w:id="44" w:author="Anastassia Pogoutse" w:date="2020-12-23T15:32:00Z">
        <w:r w:rsidR="008276FA">
          <w:rPr>
            <w:rFonts w:ascii="Times New Roman" w:eastAsia="Times New Roman" w:hAnsi="Times New Roman" w:cs="Times New Roman"/>
            <w:i w:val="0"/>
            <w:iCs w:val="0"/>
            <w:color w:val="000000" w:themeColor="text1"/>
            <w:szCs w:val="24"/>
          </w:rPr>
          <w:t xml:space="preserve"> the</w:t>
        </w:r>
      </w:ins>
      <w:r w:rsidRPr="00034D7D">
        <w:rPr>
          <w:rFonts w:ascii="Times New Roman" w:eastAsia="Times New Roman" w:hAnsi="Times New Roman" w:cs="Times New Roman"/>
          <w:i w:val="0"/>
          <w:iCs w:val="0"/>
          <w:color w:val="000000" w:themeColor="text1"/>
          <w:szCs w:val="24"/>
        </w:rPr>
        <w:t xml:space="preserve"> base to</w:t>
      </w:r>
      <w:ins w:id="45" w:author="Anastassia Pogoutse" w:date="2020-12-23T15:32:00Z">
        <w:r w:rsidR="008276FA">
          <w:rPr>
            <w:rFonts w:ascii="Times New Roman" w:eastAsia="Times New Roman" w:hAnsi="Times New Roman" w:cs="Times New Roman"/>
            <w:i w:val="0"/>
            <w:iCs w:val="0"/>
            <w:color w:val="000000" w:themeColor="text1"/>
            <w:szCs w:val="24"/>
          </w:rPr>
          <w:t xml:space="preserve"> the</w:t>
        </w:r>
      </w:ins>
      <w:r w:rsidRPr="00034D7D">
        <w:rPr>
          <w:rFonts w:ascii="Times New Roman" w:eastAsia="Times New Roman" w:hAnsi="Times New Roman" w:cs="Times New Roman"/>
          <w:i w:val="0"/>
          <w:iCs w:val="0"/>
          <w:color w:val="000000" w:themeColor="text1"/>
          <w:szCs w:val="24"/>
        </w:rPr>
        <w:t xml:space="preserve"> tallest point</w:t>
      </w:r>
      <w:commentRangeEnd w:id="39"/>
      <w:r w:rsidR="003C6444">
        <w:rPr>
          <w:rStyle w:val="CommentReference"/>
          <w:rFonts w:asciiTheme="minorHAnsi" w:eastAsiaTheme="minorHAnsi" w:hAnsiTheme="minorHAnsi" w:cstheme="minorBidi"/>
          <w:i w:val="0"/>
          <w:iCs w:val="0"/>
          <w:color w:val="auto"/>
        </w:rPr>
        <w:commentReference w:id="39"/>
      </w:r>
      <w:ins w:id="46" w:author="Anastassia Pogoutse" w:date="2020-12-23T15:32:00Z">
        <w:r w:rsidR="008276FA">
          <w:rPr>
            <w:rFonts w:ascii="Times New Roman" w:eastAsia="Times New Roman" w:hAnsi="Times New Roman" w:cs="Times New Roman"/>
            <w:i w:val="0"/>
            <w:iCs w:val="0"/>
            <w:color w:val="000000" w:themeColor="text1"/>
            <w:szCs w:val="24"/>
          </w:rPr>
          <w:t>;</w:t>
        </w:r>
      </w:ins>
      <w:del w:id="47" w:author="Anastassia Pogoutse" w:date="2020-12-23T15:32:00Z">
        <w:r w:rsidRPr="00034D7D" w:rsidDel="008276FA">
          <w:rPr>
            <w:rFonts w:ascii="Times New Roman" w:eastAsia="Times New Roman" w:hAnsi="Times New Roman" w:cs="Times New Roman"/>
            <w:i w:val="0"/>
            <w:iCs w:val="0"/>
            <w:color w:val="000000" w:themeColor="text1"/>
            <w:szCs w:val="24"/>
          </w:rPr>
          <w:delText>,</w:delText>
        </w:r>
      </w:del>
      <w:r w:rsidRPr="00034D7D">
        <w:rPr>
          <w:rFonts w:ascii="Times New Roman" w:eastAsia="Times New Roman" w:hAnsi="Times New Roman" w:cs="Times New Roman"/>
          <w:i w:val="0"/>
          <w:iCs w:val="0"/>
          <w:color w:val="000000" w:themeColor="text1"/>
          <w:szCs w:val="24"/>
        </w:rPr>
        <w:t xml:space="preserve"> growing time, counted from day of sprout until the end of the experiment</w:t>
      </w:r>
      <w:ins w:id="48" w:author="Anastassia Pogoutse" w:date="2020-12-23T15:32:00Z">
        <w:r w:rsidR="008276FA">
          <w:rPr>
            <w:rFonts w:ascii="Times New Roman" w:eastAsia="Times New Roman" w:hAnsi="Times New Roman" w:cs="Times New Roman"/>
            <w:i w:val="0"/>
            <w:iCs w:val="0"/>
            <w:color w:val="000000" w:themeColor="text1"/>
            <w:szCs w:val="24"/>
          </w:rPr>
          <w:t>;</w:t>
        </w:r>
      </w:ins>
      <w:del w:id="49" w:author="Anastassia Pogoutse" w:date="2020-12-23T15:32:00Z">
        <w:r w:rsidRPr="00034D7D" w:rsidDel="008276FA">
          <w:rPr>
            <w:rFonts w:ascii="Times New Roman" w:eastAsia="Times New Roman" w:hAnsi="Times New Roman" w:cs="Times New Roman"/>
            <w:i w:val="0"/>
            <w:iCs w:val="0"/>
            <w:color w:val="000000" w:themeColor="text1"/>
            <w:szCs w:val="24"/>
          </w:rPr>
          <w:delText>,</w:delText>
        </w:r>
      </w:del>
      <w:r w:rsidRPr="00034D7D">
        <w:rPr>
          <w:rFonts w:ascii="Times New Roman" w:eastAsia="Times New Roman" w:hAnsi="Times New Roman" w:cs="Times New Roman"/>
          <w:i w:val="0"/>
          <w:iCs w:val="0"/>
          <w:color w:val="000000" w:themeColor="text1"/>
          <w:szCs w:val="24"/>
        </w:rPr>
        <w:t xml:space="preserve"> and survival rate, calculated by dividing the </w:t>
      </w:r>
      <w:ins w:id="50" w:author="Anastassia Pogoutse" w:date="2020-12-23T15:32:00Z">
        <w:r w:rsidR="008276FA">
          <w:rPr>
            <w:rFonts w:ascii="Times New Roman" w:eastAsia="Times New Roman" w:hAnsi="Times New Roman" w:cs="Times New Roman"/>
            <w:i w:val="0"/>
            <w:iCs w:val="0"/>
            <w:color w:val="000000" w:themeColor="text1"/>
            <w:szCs w:val="24"/>
          </w:rPr>
          <w:t>number</w:t>
        </w:r>
      </w:ins>
      <w:del w:id="51" w:author="Anastassia Pogoutse" w:date="2020-12-23T15:32:00Z">
        <w:r w:rsidRPr="00034D7D" w:rsidDel="008276FA">
          <w:rPr>
            <w:rFonts w:ascii="Times New Roman" w:eastAsia="Times New Roman" w:hAnsi="Times New Roman" w:cs="Times New Roman"/>
            <w:i w:val="0"/>
            <w:iCs w:val="0"/>
            <w:color w:val="000000" w:themeColor="text1"/>
            <w:szCs w:val="24"/>
          </w:rPr>
          <w:delText>amount</w:delText>
        </w:r>
      </w:del>
      <w:r w:rsidRPr="00034D7D">
        <w:rPr>
          <w:rFonts w:ascii="Times New Roman" w:eastAsia="Times New Roman" w:hAnsi="Times New Roman" w:cs="Times New Roman"/>
          <w:i w:val="0"/>
          <w:iCs w:val="0"/>
          <w:color w:val="000000" w:themeColor="text1"/>
          <w:szCs w:val="24"/>
        </w:rPr>
        <w:t xml:space="preserve"> of surviving plants </w:t>
      </w:r>
      <w:r w:rsidR="00E30477">
        <w:rPr>
          <w:rFonts w:ascii="Times New Roman" w:eastAsia="Times New Roman" w:hAnsi="Times New Roman" w:cs="Times New Roman"/>
          <w:i w:val="0"/>
          <w:iCs w:val="0"/>
          <w:color w:val="000000" w:themeColor="text1"/>
          <w:szCs w:val="24"/>
        </w:rPr>
        <w:t xml:space="preserve">that bloomed </w:t>
      </w:r>
      <w:ins w:id="52" w:author="Anastassia Pogoutse" w:date="2020-12-23T15:32:00Z">
        <w:r w:rsidR="008276FA">
          <w:rPr>
            <w:rFonts w:ascii="Times New Roman" w:eastAsia="Times New Roman" w:hAnsi="Times New Roman" w:cs="Times New Roman"/>
            <w:i w:val="0"/>
            <w:iCs w:val="0"/>
            <w:color w:val="000000" w:themeColor="text1"/>
            <w:szCs w:val="24"/>
          </w:rPr>
          <w:t>by</w:t>
        </w:r>
      </w:ins>
      <w:del w:id="53" w:author="Anastassia Pogoutse" w:date="2020-12-23T15:32:00Z">
        <w:r w:rsidRPr="00034D7D" w:rsidDel="008276FA">
          <w:rPr>
            <w:rFonts w:ascii="Times New Roman" w:eastAsia="Times New Roman" w:hAnsi="Times New Roman" w:cs="Times New Roman"/>
            <w:i w:val="0"/>
            <w:iCs w:val="0"/>
            <w:color w:val="000000" w:themeColor="text1"/>
            <w:szCs w:val="24"/>
          </w:rPr>
          <w:delText>over</w:delText>
        </w:r>
      </w:del>
      <w:r w:rsidRPr="00034D7D">
        <w:rPr>
          <w:rFonts w:ascii="Times New Roman" w:eastAsia="Times New Roman" w:hAnsi="Times New Roman" w:cs="Times New Roman"/>
          <w:i w:val="0"/>
          <w:iCs w:val="0"/>
          <w:color w:val="000000" w:themeColor="text1"/>
          <w:szCs w:val="24"/>
        </w:rPr>
        <w:t xml:space="preserve"> the </w:t>
      </w:r>
      <w:ins w:id="54" w:author="Anastassia Pogoutse" w:date="2020-12-23T15:32:00Z">
        <w:r w:rsidR="008276FA">
          <w:rPr>
            <w:rFonts w:ascii="Times New Roman" w:eastAsia="Times New Roman" w:hAnsi="Times New Roman" w:cs="Times New Roman"/>
            <w:i w:val="0"/>
            <w:iCs w:val="0"/>
            <w:color w:val="000000" w:themeColor="text1"/>
            <w:szCs w:val="24"/>
          </w:rPr>
          <w:t>nu</w:t>
        </w:r>
      </w:ins>
      <w:ins w:id="55" w:author="Anastassia Pogoutse" w:date="2020-12-23T15:33:00Z">
        <w:r w:rsidR="008276FA">
          <w:rPr>
            <w:rFonts w:ascii="Times New Roman" w:eastAsia="Times New Roman" w:hAnsi="Times New Roman" w:cs="Times New Roman"/>
            <w:i w:val="0"/>
            <w:iCs w:val="0"/>
            <w:color w:val="000000" w:themeColor="text1"/>
            <w:szCs w:val="24"/>
          </w:rPr>
          <w:t>mber</w:t>
        </w:r>
      </w:ins>
      <w:del w:id="56" w:author="Anastassia Pogoutse" w:date="2020-12-23T15:32:00Z">
        <w:r w:rsidRPr="00034D7D" w:rsidDel="008276FA">
          <w:rPr>
            <w:rFonts w:ascii="Times New Roman" w:eastAsia="Times New Roman" w:hAnsi="Times New Roman" w:cs="Times New Roman"/>
            <w:i w:val="0"/>
            <w:iCs w:val="0"/>
            <w:color w:val="000000" w:themeColor="text1"/>
            <w:szCs w:val="24"/>
          </w:rPr>
          <w:delText>amount</w:delText>
        </w:r>
      </w:del>
      <w:r w:rsidRPr="00034D7D">
        <w:rPr>
          <w:rFonts w:ascii="Times New Roman" w:eastAsia="Times New Roman" w:hAnsi="Times New Roman" w:cs="Times New Roman"/>
          <w:i w:val="0"/>
          <w:iCs w:val="0"/>
          <w:color w:val="000000" w:themeColor="text1"/>
          <w:szCs w:val="24"/>
        </w:rPr>
        <w:t xml:space="preserve"> of plants that sprouted. </w:t>
      </w:r>
    </w:p>
    <w:p w14:paraId="5A6D29D2" w14:textId="3B840E32" w:rsidR="004B7E40" w:rsidRPr="00034D7D" w:rsidRDefault="004B7E40" w:rsidP="003C6444">
      <w:pPr>
        <w:pStyle w:val="Heading4"/>
        <w:spacing w:before="0" w:line="360" w:lineRule="auto"/>
        <w:ind w:firstLine="720"/>
        <w:rPr>
          <w:rFonts w:ascii="Times New Roman" w:eastAsia="Times New Roman" w:hAnsi="Times New Roman" w:cs="Times New Roman"/>
          <w:i w:val="0"/>
          <w:iCs w:val="0"/>
          <w:color w:val="000000" w:themeColor="text1"/>
          <w:szCs w:val="24"/>
        </w:rPr>
      </w:pPr>
      <w:r w:rsidRPr="00034D7D">
        <w:rPr>
          <w:rFonts w:ascii="Times New Roman" w:eastAsia="Times New Roman" w:hAnsi="Times New Roman" w:cs="Times New Roman"/>
          <w:i w:val="0"/>
          <w:iCs w:val="0"/>
          <w:color w:val="000000" w:themeColor="text1"/>
          <w:szCs w:val="24"/>
        </w:rPr>
        <w:t xml:space="preserve">The results indicated that the treatments </w:t>
      </w:r>
      <w:r w:rsidR="00FE4403">
        <w:rPr>
          <w:rFonts w:ascii="Times New Roman" w:eastAsia="Times New Roman" w:hAnsi="Times New Roman" w:cs="Times New Roman"/>
          <w:i w:val="0"/>
          <w:iCs w:val="0"/>
          <w:color w:val="000000" w:themeColor="text1"/>
          <w:szCs w:val="24"/>
        </w:rPr>
        <w:t xml:space="preserve">did not have a statistically </w:t>
      </w:r>
      <w:r w:rsidRPr="00034D7D">
        <w:rPr>
          <w:rFonts w:ascii="Times New Roman" w:eastAsia="Times New Roman" w:hAnsi="Times New Roman" w:cs="Times New Roman"/>
          <w:i w:val="0"/>
          <w:iCs w:val="0"/>
          <w:color w:val="000000" w:themeColor="text1"/>
          <w:szCs w:val="24"/>
        </w:rPr>
        <w:t xml:space="preserve">significant effect on marigold </w:t>
      </w:r>
      <w:r w:rsidR="00B13508">
        <w:rPr>
          <w:rFonts w:ascii="Times New Roman" w:eastAsia="Times New Roman" w:hAnsi="Times New Roman" w:cs="Times New Roman"/>
          <w:i w:val="0"/>
          <w:iCs w:val="0"/>
          <w:color w:val="000000" w:themeColor="text1"/>
          <w:szCs w:val="24"/>
        </w:rPr>
        <w:t>and garden cress</w:t>
      </w:r>
      <w:r w:rsidRPr="00034D7D">
        <w:rPr>
          <w:rFonts w:ascii="Times New Roman" w:eastAsia="Times New Roman" w:hAnsi="Times New Roman" w:cs="Times New Roman"/>
          <w:i w:val="0"/>
          <w:iCs w:val="0"/>
          <w:color w:val="000000" w:themeColor="text1"/>
          <w:szCs w:val="24"/>
        </w:rPr>
        <w:t xml:space="preserve"> growth time</w:t>
      </w:r>
      <w:r w:rsidR="009838CC">
        <w:rPr>
          <w:rFonts w:ascii="Times New Roman" w:eastAsia="Times New Roman" w:hAnsi="Times New Roman" w:cs="Times New Roman"/>
          <w:i w:val="0"/>
          <w:iCs w:val="0"/>
          <w:color w:val="000000" w:themeColor="text1"/>
          <w:szCs w:val="24"/>
        </w:rPr>
        <w:t>s</w:t>
      </w:r>
      <w:r w:rsidR="00B13508">
        <w:rPr>
          <w:rFonts w:ascii="Times New Roman" w:eastAsia="Times New Roman" w:hAnsi="Times New Roman" w:cs="Times New Roman"/>
          <w:i w:val="0"/>
          <w:iCs w:val="0"/>
          <w:color w:val="000000" w:themeColor="text1"/>
          <w:szCs w:val="24"/>
        </w:rPr>
        <w:t xml:space="preserve"> in addition to marigold heights</w:t>
      </w:r>
      <w:ins w:id="57" w:author="Anastassia Pogoutse" w:date="2020-12-23T15:33:00Z">
        <w:r w:rsidR="008276FA">
          <w:rPr>
            <w:rFonts w:ascii="Times New Roman" w:eastAsia="Times New Roman" w:hAnsi="Times New Roman" w:cs="Times New Roman"/>
            <w:i w:val="0"/>
            <w:iCs w:val="0"/>
            <w:color w:val="000000" w:themeColor="text1"/>
            <w:szCs w:val="24"/>
          </w:rPr>
          <w:t>.</w:t>
        </w:r>
      </w:ins>
      <w:ins w:id="58" w:author="Anastassia Pogoutse" w:date="2020-12-23T16:02:00Z">
        <w:r w:rsidR="0052325D">
          <w:rPr>
            <w:rFonts w:ascii="Times New Roman" w:eastAsia="Times New Roman" w:hAnsi="Times New Roman" w:cs="Times New Roman"/>
            <w:i w:val="0"/>
            <w:iCs w:val="0"/>
            <w:color w:val="000000" w:themeColor="text1"/>
            <w:szCs w:val="24"/>
          </w:rPr>
          <w:t xml:space="preserve"> </w:t>
        </w:r>
      </w:ins>
      <w:del w:id="59" w:author="Anastassia Pogoutse" w:date="2020-12-23T15:33:00Z">
        <w:r w:rsidRPr="00034D7D" w:rsidDel="008276FA">
          <w:rPr>
            <w:rFonts w:ascii="Times New Roman" w:eastAsia="Times New Roman" w:hAnsi="Times New Roman" w:cs="Times New Roman"/>
            <w:i w:val="0"/>
            <w:iCs w:val="0"/>
            <w:color w:val="000000" w:themeColor="text1"/>
            <w:szCs w:val="24"/>
          </w:rPr>
          <w:delText>, but</w:delText>
        </w:r>
      </w:del>
      <w:ins w:id="60" w:author="Anastassia Pogoutse" w:date="2020-12-23T15:33:00Z">
        <w:r w:rsidR="008276FA">
          <w:rPr>
            <w:rFonts w:ascii="Times New Roman" w:eastAsia="Times New Roman" w:hAnsi="Times New Roman" w:cs="Times New Roman"/>
            <w:i w:val="0"/>
            <w:iCs w:val="0"/>
            <w:color w:val="000000" w:themeColor="text1"/>
            <w:szCs w:val="24"/>
          </w:rPr>
          <w:t>However,</w:t>
        </w:r>
      </w:ins>
      <w:r w:rsidRPr="00034D7D">
        <w:rPr>
          <w:rFonts w:ascii="Times New Roman" w:eastAsia="Times New Roman" w:hAnsi="Times New Roman" w:cs="Times New Roman"/>
          <w:i w:val="0"/>
          <w:iCs w:val="0"/>
          <w:color w:val="000000" w:themeColor="text1"/>
          <w:szCs w:val="24"/>
        </w:rPr>
        <w:t xml:space="preserve"> the </w:t>
      </w:r>
      <w:proofErr w:type="gramStart"/>
      <w:ins w:id="61" w:author="Anastassia Pogoutse" w:date="2020-12-23T15:33:00Z">
        <w:r w:rsidR="008276FA">
          <w:rPr>
            <w:rFonts w:ascii="Times New Roman" w:eastAsia="Times New Roman" w:hAnsi="Times New Roman" w:cs="Times New Roman"/>
            <w:i w:val="0"/>
            <w:iCs w:val="0"/>
            <w:color w:val="000000" w:themeColor="text1"/>
            <w:szCs w:val="24"/>
          </w:rPr>
          <w:t>deep</w:t>
        </w:r>
      </w:ins>
      <w:ins w:id="62" w:author="DiLeo, Alyssa C" w:date="2021-01-05T10:54:00Z">
        <w:r w:rsidR="00C66A74">
          <w:rPr>
            <w:rFonts w:ascii="Times New Roman" w:eastAsia="Times New Roman" w:hAnsi="Times New Roman" w:cs="Times New Roman"/>
            <w:i w:val="0"/>
            <w:iCs w:val="0"/>
            <w:color w:val="000000" w:themeColor="text1"/>
            <w:szCs w:val="24"/>
          </w:rPr>
          <w:t xml:space="preserve"> </w:t>
        </w:r>
      </w:ins>
      <w:ins w:id="63" w:author="Anastassia Pogoutse" w:date="2020-12-23T15:33:00Z">
        <w:r w:rsidR="008276FA">
          <w:rPr>
            <w:rFonts w:ascii="Times New Roman" w:eastAsia="Times New Roman" w:hAnsi="Times New Roman" w:cs="Times New Roman"/>
            <w:i w:val="0"/>
            <w:iCs w:val="0"/>
            <w:color w:val="000000" w:themeColor="text1"/>
            <w:szCs w:val="24"/>
          </w:rPr>
          <w:t>water</w:t>
        </w:r>
        <w:proofErr w:type="gramEnd"/>
        <w:r w:rsidR="008276FA">
          <w:rPr>
            <w:rFonts w:ascii="Times New Roman" w:eastAsia="Times New Roman" w:hAnsi="Times New Roman" w:cs="Times New Roman"/>
            <w:i w:val="0"/>
            <w:iCs w:val="0"/>
            <w:color w:val="000000" w:themeColor="text1"/>
            <w:szCs w:val="24"/>
          </w:rPr>
          <w:t xml:space="preserve"> culture</w:t>
        </w:r>
        <w:r w:rsidR="008276FA" w:rsidRPr="00034D7D">
          <w:rPr>
            <w:rFonts w:ascii="Times New Roman" w:eastAsia="Times New Roman" w:hAnsi="Times New Roman" w:cs="Times New Roman"/>
            <w:i w:val="0"/>
            <w:iCs w:val="0"/>
            <w:color w:val="000000" w:themeColor="text1"/>
            <w:szCs w:val="24"/>
          </w:rPr>
          <w:t xml:space="preserve"> </w:t>
        </w:r>
      </w:ins>
      <w:del w:id="64" w:author="Anastassia Pogoutse" w:date="2020-12-23T15:33:00Z">
        <w:r w:rsidRPr="00034D7D" w:rsidDel="008276FA">
          <w:rPr>
            <w:rFonts w:ascii="Times New Roman" w:eastAsia="Times New Roman" w:hAnsi="Times New Roman" w:cs="Times New Roman"/>
            <w:i w:val="0"/>
            <w:iCs w:val="0"/>
            <w:color w:val="000000" w:themeColor="text1"/>
            <w:szCs w:val="24"/>
          </w:rPr>
          <w:delText>DWC</w:delText>
        </w:r>
        <w:r w:rsidR="00930E34" w:rsidDel="008276FA">
          <w:rPr>
            <w:rFonts w:ascii="Times New Roman" w:eastAsia="Times New Roman" w:hAnsi="Times New Roman" w:cs="Times New Roman"/>
            <w:i w:val="0"/>
            <w:iCs w:val="0"/>
            <w:color w:val="000000" w:themeColor="text1"/>
            <w:szCs w:val="24"/>
          </w:rPr>
          <w:delText xml:space="preserve"> </w:delText>
        </w:r>
      </w:del>
      <w:r w:rsidR="00930E34">
        <w:rPr>
          <w:rFonts w:ascii="Times New Roman" w:eastAsia="Times New Roman" w:hAnsi="Times New Roman" w:cs="Times New Roman"/>
          <w:i w:val="0"/>
          <w:iCs w:val="0"/>
          <w:color w:val="000000" w:themeColor="text1"/>
          <w:szCs w:val="24"/>
        </w:rPr>
        <w:t>(</w:t>
      </w:r>
      <w:ins w:id="65" w:author="Anastassia Pogoutse" w:date="2020-12-23T15:33:00Z">
        <w:r w:rsidR="008276FA" w:rsidRPr="00034D7D">
          <w:rPr>
            <w:rFonts w:ascii="Times New Roman" w:eastAsia="Times New Roman" w:hAnsi="Times New Roman" w:cs="Times New Roman"/>
            <w:i w:val="0"/>
            <w:iCs w:val="0"/>
            <w:color w:val="000000" w:themeColor="text1"/>
            <w:szCs w:val="24"/>
          </w:rPr>
          <w:t>DWC</w:t>
        </w:r>
      </w:ins>
      <w:del w:id="66" w:author="Anastassia Pogoutse" w:date="2020-12-23T15:33:00Z">
        <w:r w:rsidR="00930E34" w:rsidDel="008276FA">
          <w:rPr>
            <w:rFonts w:ascii="Times New Roman" w:eastAsia="Times New Roman" w:hAnsi="Times New Roman" w:cs="Times New Roman"/>
            <w:i w:val="0"/>
            <w:iCs w:val="0"/>
            <w:color w:val="000000" w:themeColor="text1"/>
            <w:szCs w:val="24"/>
          </w:rPr>
          <w:delText>deep water culture</w:delText>
        </w:r>
      </w:del>
      <w:r w:rsidR="00930E34">
        <w:rPr>
          <w:rFonts w:ascii="Times New Roman" w:eastAsia="Times New Roman" w:hAnsi="Times New Roman" w:cs="Times New Roman"/>
          <w:i w:val="0"/>
          <w:iCs w:val="0"/>
          <w:color w:val="000000" w:themeColor="text1"/>
          <w:szCs w:val="24"/>
        </w:rPr>
        <w:t>)</w:t>
      </w:r>
      <w:r w:rsidRPr="00034D7D">
        <w:rPr>
          <w:rFonts w:ascii="Times New Roman" w:eastAsia="Times New Roman" w:hAnsi="Times New Roman" w:cs="Times New Roman"/>
          <w:i w:val="0"/>
          <w:iCs w:val="0"/>
          <w:color w:val="000000" w:themeColor="text1"/>
          <w:szCs w:val="24"/>
        </w:rPr>
        <w:t xml:space="preserve"> treatment for garden cress plants significantly increased the height </w:t>
      </w:r>
      <w:r w:rsidR="00B13508">
        <w:rPr>
          <w:rFonts w:ascii="Times New Roman" w:eastAsia="Times New Roman" w:hAnsi="Times New Roman" w:cs="Times New Roman"/>
          <w:i w:val="0"/>
          <w:iCs w:val="0"/>
          <w:color w:val="000000" w:themeColor="text1"/>
          <w:szCs w:val="24"/>
        </w:rPr>
        <w:t>at</w:t>
      </w:r>
      <w:r w:rsidRPr="00034D7D">
        <w:rPr>
          <w:rFonts w:ascii="Times New Roman" w:eastAsia="Times New Roman" w:hAnsi="Times New Roman" w:cs="Times New Roman"/>
          <w:i w:val="0"/>
          <w:iCs w:val="0"/>
          <w:color w:val="000000" w:themeColor="text1"/>
          <w:szCs w:val="24"/>
        </w:rPr>
        <w:t xml:space="preserve"> first bloom compared to the control group. For survival rate, the treatments had little effect on the garden cress, but the eggshell grounds, wick system, and DWC system groups outperformed the control group for marigolds. </w:t>
      </w:r>
    </w:p>
    <w:p w14:paraId="28EA34A8" w14:textId="77777777" w:rsidR="004D0AD1" w:rsidRPr="004D0AD1" w:rsidRDefault="004D0AD1" w:rsidP="004D0AD1"/>
    <w:p w14:paraId="3BF2E2EE" w14:textId="77777777" w:rsidR="004B7E40" w:rsidRDefault="004B7E40" w:rsidP="004B7E40"/>
    <w:p w14:paraId="6FF88C64" w14:textId="77777777" w:rsidR="004B7E40" w:rsidRPr="004B7E40" w:rsidRDefault="004B7E40" w:rsidP="004B7E40"/>
    <w:p w14:paraId="2D2EC08E" w14:textId="77777777" w:rsidR="004B7E40" w:rsidRDefault="004B7E40" w:rsidP="004B7E40"/>
    <w:p w14:paraId="759DD489" w14:textId="77777777" w:rsidR="004B7E40" w:rsidRDefault="004B7E40" w:rsidP="004B7E40"/>
    <w:p w14:paraId="42EF7A84" w14:textId="77777777" w:rsidR="004B7E40" w:rsidRPr="004B7E40" w:rsidRDefault="004B7E40" w:rsidP="004B7E40"/>
    <w:p w14:paraId="783BDF69" w14:textId="77777777" w:rsidR="41F38508" w:rsidRDefault="41F38508" w:rsidP="192128F8">
      <w:pPr>
        <w:pStyle w:val="Heading4"/>
        <w:spacing w:after="240" w:line="266" w:lineRule="atLeast"/>
        <w:rPr>
          <w:rFonts w:ascii="Times New Roman" w:eastAsia="Times New Roman" w:hAnsi="Times New Roman" w:cs="Times New Roman"/>
          <w:i w:val="0"/>
          <w:iCs w:val="0"/>
          <w:color w:val="000000" w:themeColor="text1"/>
          <w:sz w:val="24"/>
          <w:szCs w:val="24"/>
        </w:rPr>
      </w:pPr>
    </w:p>
    <w:p w14:paraId="2BF6A799" w14:textId="77777777" w:rsidR="004B7E40" w:rsidRDefault="004B7E40" w:rsidP="004B7E40"/>
    <w:p w14:paraId="30885427" w14:textId="77777777" w:rsidR="41F38508" w:rsidRDefault="41F38508" w:rsidP="004B7E40"/>
    <w:p w14:paraId="79111F27" w14:textId="77777777" w:rsidR="00034D7D" w:rsidRDefault="00034D7D" w:rsidP="004B7E40"/>
    <w:p w14:paraId="20E503D8" w14:textId="77777777" w:rsidR="00034D7D" w:rsidRPr="004B7E40" w:rsidRDefault="00034D7D" w:rsidP="004B7E40"/>
    <w:p w14:paraId="0CD145DF" w14:textId="77777777" w:rsidR="192128F8" w:rsidRPr="007F72D5" w:rsidRDefault="5935F82E" w:rsidP="5935F82E">
      <w:pPr>
        <w:pStyle w:val="Heading4"/>
        <w:spacing w:beforeAutospacing="1" w:after="240" w:afterAutospacing="1" w:line="266" w:lineRule="atLeast"/>
        <w:jc w:val="both"/>
        <w:rPr>
          <w:rFonts w:ascii="Times New Roman" w:hAnsi="Times New Roman" w:cs="Times New Roman"/>
          <w:b/>
          <w:bCs/>
          <w:i w:val="0"/>
          <w:iCs w:val="0"/>
          <w:color w:val="auto"/>
          <w:sz w:val="24"/>
          <w:szCs w:val="28"/>
        </w:rPr>
      </w:pPr>
      <w:r w:rsidRPr="007F72D5">
        <w:rPr>
          <w:rFonts w:ascii="Times New Roman" w:hAnsi="Times New Roman" w:cs="Times New Roman"/>
          <w:b/>
          <w:bCs/>
          <w:i w:val="0"/>
          <w:iCs w:val="0"/>
          <w:color w:val="auto"/>
          <w:sz w:val="24"/>
          <w:szCs w:val="28"/>
        </w:rPr>
        <w:lastRenderedPageBreak/>
        <w:t>Introduction</w:t>
      </w:r>
    </w:p>
    <w:p w14:paraId="53722BAA" w14:textId="34AAE6F3" w:rsidR="2172AA95" w:rsidRPr="00034D7D" w:rsidRDefault="45F428AC" w:rsidP="00034D7D">
      <w:pPr>
        <w:spacing w:line="360" w:lineRule="auto"/>
        <w:ind w:firstLine="720"/>
        <w:rPr>
          <w:rFonts w:ascii="Times New Roman" w:hAnsi="Times New Roman" w:cs="Times New Roman"/>
        </w:rPr>
      </w:pPr>
      <w:commentRangeStart w:id="67"/>
      <w:r w:rsidRPr="00034D7D">
        <w:rPr>
          <w:rFonts w:ascii="Times New Roman" w:hAnsi="Times New Roman" w:cs="Times New Roman"/>
        </w:rPr>
        <w:t xml:space="preserve">Approximately 12,000 years ago, humanity developed agriculture, ending their formerly nomadic and hunter-gatherer lifestyle. Multiple factors led to this. The end of the last Ice Age set up favorable conditions for crops to grow. As a result of this, humanity began to harvest these plants, slowly transitioning to </w:t>
      </w:r>
      <w:ins w:id="68" w:author="Anastassia Pogoutse" w:date="2020-12-23T15:34:00Z">
        <w:r w:rsidR="008276FA">
          <w:rPr>
            <w:rFonts w:ascii="Times New Roman" w:hAnsi="Times New Roman" w:cs="Times New Roman"/>
          </w:rPr>
          <w:t xml:space="preserve">increasingly </w:t>
        </w:r>
      </w:ins>
      <w:r w:rsidRPr="00034D7D">
        <w:rPr>
          <w:rFonts w:ascii="Times New Roman" w:hAnsi="Times New Roman" w:cs="Times New Roman"/>
        </w:rPr>
        <w:t>depend</w:t>
      </w:r>
      <w:del w:id="69" w:author="Anastassia Pogoutse" w:date="2020-12-23T15:34:00Z">
        <w:r w:rsidRPr="00034D7D" w:rsidDel="008276FA">
          <w:rPr>
            <w:rFonts w:ascii="Times New Roman" w:hAnsi="Times New Roman" w:cs="Times New Roman"/>
          </w:rPr>
          <w:delText xml:space="preserve"> more</w:delText>
        </w:r>
      </w:del>
      <w:r w:rsidRPr="00034D7D">
        <w:rPr>
          <w:rFonts w:ascii="Times New Roman" w:hAnsi="Times New Roman" w:cs="Times New Roman"/>
        </w:rPr>
        <w:t xml:space="preserve"> on and expand their fields. Permanent settlements developed around these agricultural sites, and civilizations prospered (</w:t>
      </w:r>
      <w:r w:rsidR="00202601" w:rsidRPr="00034D7D">
        <w:rPr>
          <w:rFonts w:ascii="Times New Roman" w:hAnsi="Times New Roman" w:cs="Times New Roman"/>
        </w:rPr>
        <w:t>1</w:t>
      </w:r>
      <w:r w:rsidRPr="00034D7D">
        <w:rPr>
          <w:rFonts w:ascii="Times New Roman" w:hAnsi="Times New Roman" w:cs="Times New Roman"/>
        </w:rPr>
        <w:t xml:space="preserve">).   </w:t>
      </w:r>
    </w:p>
    <w:p w14:paraId="5E0206AD" w14:textId="55161821" w:rsidR="00C5763A" w:rsidRPr="00034D7D" w:rsidRDefault="007C0B71" w:rsidP="00034D7D">
      <w:pPr>
        <w:spacing w:line="360" w:lineRule="auto"/>
        <w:ind w:firstLine="720"/>
        <w:rPr>
          <w:rFonts w:ascii="Times New Roman" w:hAnsi="Times New Roman" w:cs="Times New Roman"/>
        </w:rPr>
      </w:pPr>
      <w:r w:rsidRPr="00034D7D">
        <w:rPr>
          <w:rFonts w:ascii="Times New Roman" w:hAnsi="Times New Roman" w:cs="Times New Roman"/>
        </w:rPr>
        <w:t>As agriculture has evolved</w:t>
      </w:r>
      <w:r w:rsidR="1CF9466B" w:rsidRPr="00034D7D">
        <w:rPr>
          <w:rFonts w:ascii="Times New Roman" w:hAnsi="Times New Roman" w:cs="Times New Roman"/>
        </w:rPr>
        <w:t xml:space="preserve">, more complex </w:t>
      </w:r>
      <w:r w:rsidRPr="00034D7D">
        <w:rPr>
          <w:rFonts w:ascii="Times New Roman" w:hAnsi="Times New Roman" w:cs="Times New Roman"/>
        </w:rPr>
        <w:t>techniques</w:t>
      </w:r>
      <w:r w:rsidR="1CF9466B" w:rsidRPr="00034D7D">
        <w:rPr>
          <w:rFonts w:ascii="Times New Roman" w:hAnsi="Times New Roman" w:cs="Times New Roman"/>
        </w:rPr>
        <w:t xml:space="preserve"> </w:t>
      </w:r>
      <w:ins w:id="70" w:author="Anastassia Pogoutse" w:date="2020-12-23T15:34:00Z">
        <w:r w:rsidR="008276FA">
          <w:rPr>
            <w:rFonts w:ascii="Times New Roman" w:hAnsi="Times New Roman" w:cs="Times New Roman"/>
          </w:rPr>
          <w:t xml:space="preserve">have been </w:t>
        </w:r>
      </w:ins>
      <w:r w:rsidR="1CF9466B" w:rsidRPr="00034D7D">
        <w:rPr>
          <w:rFonts w:ascii="Times New Roman" w:hAnsi="Times New Roman" w:cs="Times New Roman"/>
        </w:rPr>
        <w:t>developed. For instance, slash-and-burn agriculture, the practice of burning areas of fertile land and allowing the ashes to resupply nutrients to the ground, has sustained crop yields</w:t>
      </w:r>
      <w:r w:rsidR="00715DB3">
        <w:rPr>
          <w:rFonts w:ascii="Times New Roman" w:hAnsi="Times New Roman" w:cs="Times New Roman"/>
        </w:rPr>
        <w:t xml:space="preserve"> for millennia</w:t>
      </w:r>
      <w:r w:rsidR="1CF9466B" w:rsidRPr="00034D7D">
        <w:rPr>
          <w:rFonts w:ascii="Times New Roman" w:hAnsi="Times New Roman" w:cs="Times New Roman"/>
        </w:rPr>
        <w:t xml:space="preserve"> (</w:t>
      </w:r>
      <w:r w:rsidR="00202601" w:rsidRPr="00034D7D">
        <w:rPr>
          <w:rFonts w:ascii="Times New Roman" w:hAnsi="Times New Roman" w:cs="Times New Roman"/>
          <w:color w:val="111111"/>
        </w:rPr>
        <w:t>2</w:t>
      </w:r>
      <w:r w:rsidR="1CF9466B" w:rsidRPr="00034D7D">
        <w:rPr>
          <w:rFonts w:ascii="Times New Roman" w:hAnsi="Times New Roman" w:cs="Times New Roman"/>
          <w:color w:val="111111"/>
        </w:rPr>
        <w:t>). Later, improved techniques and tools developed</w:t>
      </w:r>
      <w:r w:rsidR="00C34F86">
        <w:rPr>
          <w:rFonts w:ascii="Times New Roman" w:hAnsi="Times New Roman" w:cs="Times New Roman"/>
          <w:color w:val="111111"/>
        </w:rPr>
        <w:t>,</w:t>
      </w:r>
      <w:r w:rsidR="1CF9466B" w:rsidRPr="00034D7D">
        <w:rPr>
          <w:rFonts w:ascii="Times New Roman" w:hAnsi="Times New Roman" w:cs="Times New Roman"/>
          <w:color w:val="111111"/>
        </w:rPr>
        <w:t xml:space="preserve"> </w:t>
      </w:r>
      <w:r w:rsidR="00C34F86">
        <w:rPr>
          <w:rFonts w:ascii="Times New Roman" w:hAnsi="Times New Roman" w:cs="Times New Roman"/>
          <w:color w:val="111111"/>
        </w:rPr>
        <w:t>boosting</w:t>
      </w:r>
      <w:r w:rsidR="1CF9466B" w:rsidRPr="00034D7D">
        <w:rPr>
          <w:rFonts w:ascii="Times New Roman" w:hAnsi="Times New Roman" w:cs="Times New Roman"/>
          <w:color w:val="111111"/>
        </w:rPr>
        <w:t xml:space="preserve"> productivity. For instance, crop rotation was used to improve the longevity and nutrient content of fields, and the seed drill reduced the amount of waste caused by avian predation on exposed seeds</w:t>
      </w:r>
      <w:r w:rsidR="38FD2DA4" w:rsidRPr="00034D7D">
        <w:rPr>
          <w:rFonts w:ascii="Times New Roman" w:hAnsi="Times New Roman" w:cs="Times New Roman"/>
          <w:color w:val="111111"/>
        </w:rPr>
        <w:t xml:space="preserve"> (</w:t>
      </w:r>
      <w:r w:rsidR="00202601" w:rsidRPr="00034D7D">
        <w:rPr>
          <w:rFonts w:ascii="Times New Roman" w:hAnsi="Times New Roman" w:cs="Times New Roman"/>
          <w:color w:val="111111"/>
        </w:rPr>
        <w:t>3</w:t>
      </w:r>
      <w:r w:rsidR="38FD2DA4" w:rsidRPr="00034D7D">
        <w:rPr>
          <w:rFonts w:ascii="Times New Roman" w:hAnsi="Times New Roman" w:cs="Times New Roman"/>
          <w:color w:val="111111"/>
        </w:rPr>
        <w:t xml:space="preserve">). </w:t>
      </w:r>
      <w:commentRangeEnd w:id="67"/>
      <w:r w:rsidR="008276FA">
        <w:rPr>
          <w:rStyle w:val="CommentReference"/>
        </w:rPr>
        <w:commentReference w:id="67"/>
      </w:r>
    </w:p>
    <w:p w14:paraId="0EC70699" w14:textId="131DF6DB" w:rsidR="00AD7C1B" w:rsidRDefault="271E54AA" w:rsidP="00034D7D">
      <w:pPr>
        <w:spacing w:line="360" w:lineRule="auto"/>
        <w:ind w:firstLine="720"/>
        <w:rPr>
          <w:rFonts w:ascii="Times New Roman" w:hAnsi="Times New Roman" w:cs="Times New Roman"/>
        </w:rPr>
      </w:pPr>
      <w:r w:rsidRPr="00034D7D">
        <w:rPr>
          <w:rFonts w:ascii="Times New Roman" w:hAnsi="Times New Roman" w:cs="Times New Roman"/>
        </w:rPr>
        <w:t xml:space="preserve">Most recently, the </w:t>
      </w:r>
      <w:commentRangeStart w:id="71"/>
      <w:r w:rsidRPr="00034D7D">
        <w:rPr>
          <w:rFonts w:ascii="Times New Roman" w:hAnsi="Times New Roman" w:cs="Times New Roman"/>
        </w:rPr>
        <w:t xml:space="preserve">Green Revolution </w:t>
      </w:r>
      <w:commentRangeEnd w:id="71"/>
      <w:r w:rsidR="008276FA">
        <w:rPr>
          <w:rStyle w:val="CommentReference"/>
        </w:rPr>
        <w:commentReference w:id="71"/>
      </w:r>
      <w:r w:rsidRPr="00034D7D">
        <w:rPr>
          <w:rFonts w:ascii="Times New Roman" w:hAnsi="Times New Roman" w:cs="Times New Roman"/>
        </w:rPr>
        <w:t xml:space="preserve">introduced modern technology into </w:t>
      </w:r>
      <w:r w:rsidR="00944701" w:rsidRPr="00034D7D">
        <w:rPr>
          <w:rFonts w:ascii="Times New Roman" w:hAnsi="Times New Roman" w:cs="Times New Roman"/>
        </w:rPr>
        <w:t xml:space="preserve">commercial and domestic </w:t>
      </w:r>
      <w:r w:rsidRPr="00034D7D">
        <w:rPr>
          <w:rFonts w:ascii="Times New Roman" w:hAnsi="Times New Roman" w:cs="Times New Roman"/>
        </w:rPr>
        <w:t>agriculture, featuring chemical fertilizers</w:t>
      </w:r>
      <w:r w:rsidR="00944701" w:rsidRPr="00034D7D">
        <w:rPr>
          <w:rFonts w:ascii="Times New Roman" w:hAnsi="Times New Roman" w:cs="Times New Roman"/>
        </w:rPr>
        <w:t xml:space="preserve"> and</w:t>
      </w:r>
      <w:r w:rsidRPr="00034D7D">
        <w:rPr>
          <w:rFonts w:ascii="Times New Roman" w:hAnsi="Times New Roman" w:cs="Times New Roman"/>
        </w:rPr>
        <w:t xml:space="preserve"> pestici</w:t>
      </w:r>
      <w:r w:rsidR="00944701" w:rsidRPr="00034D7D">
        <w:rPr>
          <w:rFonts w:ascii="Times New Roman" w:hAnsi="Times New Roman" w:cs="Times New Roman"/>
        </w:rPr>
        <w:t>des</w:t>
      </w:r>
      <w:r w:rsidRPr="00034D7D">
        <w:rPr>
          <w:rFonts w:ascii="Times New Roman" w:hAnsi="Times New Roman" w:cs="Times New Roman"/>
        </w:rPr>
        <w:t xml:space="preserve">. </w:t>
      </w:r>
      <w:r w:rsidR="00C5763A" w:rsidRPr="00034D7D">
        <w:rPr>
          <w:rFonts w:ascii="Times New Roman" w:hAnsi="Times New Roman" w:cs="Times New Roman"/>
        </w:rPr>
        <w:t xml:space="preserve">Such chemical products have repercussions </w:t>
      </w:r>
      <w:ins w:id="72" w:author="Anastassia Pogoutse" w:date="2020-12-23T15:35:00Z">
        <w:r w:rsidR="008276FA">
          <w:rPr>
            <w:rFonts w:ascii="Times New Roman" w:hAnsi="Times New Roman" w:cs="Times New Roman"/>
          </w:rPr>
          <w:t>for</w:t>
        </w:r>
      </w:ins>
      <w:del w:id="73" w:author="Anastassia Pogoutse" w:date="2020-12-23T15:35:00Z">
        <w:r w:rsidR="00C5763A" w:rsidRPr="00034D7D" w:rsidDel="008276FA">
          <w:rPr>
            <w:rFonts w:ascii="Times New Roman" w:hAnsi="Times New Roman" w:cs="Times New Roman"/>
          </w:rPr>
          <w:delText>on</w:delText>
        </w:r>
      </w:del>
      <w:r w:rsidR="00C5763A" w:rsidRPr="00034D7D">
        <w:rPr>
          <w:rFonts w:ascii="Times New Roman" w:hAnsi="Times New Roman" w:cs="Times New Roman"/>
        </w:rPr>
        <w:t xml:space="preserve"> the environment, namely increased phosphorous and nitrate concentrations from runoff (</w:t>
      </w:r>
      <w:r w:rsidR="00202601" w:rsidRPr="00034D7D">
        <w:rPr>
          <w:rFonts w:ascii="Times New Roman" w:hAnsi="Times New Roman" w:cs="Times New Roman"/>
          <w:shd w:val="clear" w:color="auto" w:fill="FFFFFF"/>
        </w:rPr>
        <w:t>4</w:t>
      </w:r>
      <w:r w:rsidR="00C5763A" w:rsidRPr="00034D7D">
        <w:rPr>
          <w:rFonts w:ascii="Times New Roman" w:hAnsi="Times New Roman" w:cs="Times New Roman"/>
          <w:shd w:val="clear" w:color="auto" w:fill="FFFFFF"/>
        </w:rPr>
        <w:t>). Excess nutrient</w:t>
      </w:r>
      <w:r w:rsidR="0078346C" w:rsidRPr="00034D7D">
        <w:rPr>
          <w:rFonts w:ascii="Times New Roman" w:hAnsi="Times New Roman" w:cs="Times New Roman"/>
          <w:shd w:val="clear" w:color="auto" w:fill="FFFFFF"/>
        </w:rPr>
        <w:t>s</w:t>
      </w:r>
      <w:r w:rsidR="00C5763A" w:rsidRPr="00034D7D">
        <w:rPr>
          <w:rFonts w:ascii="Times New Roman" w:hAnsi="Times New Roman" w:cs="Times New Roman"/>
          <w:shd w:val="clear" w:color="auto" w:fill="FFFFFF"/>
        </w:rPr>
        <w:t xml:space="preserve"> enter bodie</w:t>
      </w:r>
      <w:r w:rsidR="00FF1230">
        <w:rPr>
          <w:rFonts w:ascii="Times New Roman" w:hAnsi="Times New Roman" w:cs="Times New Roman"/>
          <w:shd w:val="clear" w:color="auto" w:fill="FFFFFF"/>
        </w:rPr>
        <w:t>s of water to create large algal</w:t>
      </w:r>
      <w:r w:rsidR="00C5763A" w:rsidRPr="00034D7D">
        <w:rPr>
          <w:rFonts w:ascii="Times New Roman" w:hAnsi="Times New Roman" w:cs="Times New Roman"/>
          <w:shd w:val="clear" w:color="auto" w:fill="FFFFFF"/>
        </w:rPr>
        <w:t xml:space="preserve"> blooms that can clog waterways and create “dead</w:t>
      </w:r>
      <w:ins w:id="74" w:author="Anastassia Pogoutse" w:date="2020-12-23T15:36:00Z">
        <w:r w:rsidR="008276FA">
          <w:rPr>
            <w:rFonts w:ascii="Times New Roman" w:hAnsi="Times New Roman" w:cs="Times New Roman"/>
            <w:shd w:val="clear" w:color="auto" w:fill="FFFFFF"/>
          </w:rPr>
          <w:t xml:space="preserve"> </w:t>
        </w:r>
      </w:ins>
      <w:del w:id="75" w:author="Anastassia Pogoutse" w:date="2020-12-23T15:36:00Z">
        <w:r w:rsidR="00C5763A" w:rsidRPr="00034D7D" w:rsidDel="008276FA">
          <w:rPr>
            <w:rFonts w:ascii="Times New Roman" w:hAnsi="Times New Roman" w:cs="Times New Roman"/>
            <w:shd w:val="clear" w:color="auto" w:fill="FFFFFF"/>
          </w:rPr>
          <w:delText>-</w:delText>
        </w:r>
      </w:del>
      <w:r w:rsidR="00C5763A" w:rsidRPr="00034D7D">
        <w:rPr>
          <w:rFonts w:ascii="Times New Roman" w:hAnsi="Times New Roman" w:cs="Times New Roman"/>
          <w:shd w:val="clear" w:color="auto" w:fill="FFFFFF"/>
        </w:rPr>
        <w:t xml:space="preserve">zones,” where aquatic species cannot thrive, due to the oxygen-consuming decomposition of dead algae </w:t>
      </w:r>
      <w:r w:rsidR="00C5763A" w:rsidRPr="00034D7D">
        <w:rPr>
          <w:rFonts w:ascii="Times New Roman" w:hAnsi="Times New Roman" w:cs="Times New Roman"/>
          <w:color w:val="333333"/>
          <w:shd w:val="clear" w:color="auto" w:fill="FFFFFF"/>
        </w:rPr>
        <w:t>(</w:t>
      </w:r>
      <w:r w:rsidR="00202601" w:rsidRPr="00034D7D">
        <w:rPr>
          <w:rFonts w:ascii="Times New Roman" w:hAnsi="Times New Roman" w:cs="Times New Roman"/>
        </w:rPr>
        <w:t>5</w:t>
      </w:r>
      <w:r w:rsidR="00C5763A" w:rsidRPr="00034D7D">
        <w:rPr>
          <w:rFonts w:ascii="Times New Roman" w:hAnsi="Times New Roman" w:cs="Times New Roman"/>
        </w:rPr>
        <w:t xml:space="preserve">). </w:t>
      </w:r>
    </w:p>
    <w:p w14:paraId="0454D6B4" w14:textId="07439056" w:rsidR="00C5763A" w:rsidRPr="00034D7D" w:rsidDel="00022F4D" w:rsidRDefault="00AD7C1B" w:rsidP="00034D7D">
      <w:pPr>
        <w:spacing w:line="360" w:lineRule="auto"/>
        <w:ind w:firstLine="720"/>
        <w:rPr>
          <w:del w:id="76" w:author="Anastassia Pogoutse" w:date="2020-12-23T15:54:00Z"/>
          <w:rFonts w:ascii="Times New Roman" w:hAnsi="Times New Roman" w:cs="Times New Roman"/>
        </w:rPr>
      </w:pPr>
      <w:r>
        <w:rPr>
          <w:rFonts w:ascii="Times New Roman" w:hAnsi="Times New Roman" w:cs="Times New Roman"/>
        </w:rPr>
        <w:t xml:space="preserve">In addition to affecting animal ecosystems, fertilizers also have the potential to directly harm humans. </w:t>
      </w:r>
      <w:ins w:id="77" w:author="Anastassia Pogoutse" w:date="2020-12-23T15:41:00Z">
        <w:r w:rsidR="00FC5BAC">
          <w:rPr>
            <w:rFonts w:ascii="Times New Roman" w:hAnsi="Times New Roman" w:cs="Times New Roman"/>
          </w:rPr>
          <w:t xml:space="preserve">Furthermore, </w:t>
        </w:r>
      </w:ins>
      <w:del w:id="78" w:author="Anastassia Pogoutse" w:date="2020-12-23T15:41:00Z">
        <w:r w:rsidR="008D5BDA" w:rsidRPr="00FF1230" w:rsidDel="00FC5BAC">
          <w:rPr>
            <w:rFonts w:ascii="Times New Roman" w:hAnsi="Times New Roman" w:cs="Times New Roman"/>
          </w:rPr>
          <w:delText>C</w:delText>
        </w:r>
      </w:del>
      <w:ins w:id="79" w:author="Anastassia Pogoutse" w:date="2020-12-23T15:41:00Z">
        <w:r w:rsidR="00FC5BAC">
          <w:rPr>
            <w:rFonts w:ascii="Times New Roman" w:hAnsi="Times New Roman" w:cs="Times New Roman"/>
          </w:rPr>
          <w:t>c</w:t>
        </w:r>
      </w:ins>
      <w:r w:rsidR="008D5BDA" w:rsidRPr="00FF1230">
        <w:rPr>
          <w:rFonts w:ascii="Times New Roman" w:hAnsi="Times New Roman" w:cs="Times New Roman"/>
        </w:rPr>
        <w:t xml:space="preserve">hemical runoff in waterways </w:t>
      </w:r>
      <w:del w:id="80" w:author="Anastassia Pogoutse" w:date="2020-12-23T15:41:00Z">
        <w:r w:rsidR="008D5BDA" w:rsidRPr="00FF1230" w:rsidDel="00FC5BAC">
          <w:rPr>
            <w:rFonts w:ascii="Times New Roman" w:hAnsi="Times New Roman" w:cs="Times New Roman"/>
          </w:rPr>
          <w:delText xml:space="preserve">also </w:delText>
        </w:r>
      </w:del>
      <w:r w:rsidR="008D5BDA" w:rsidRPr="00FF1230">
        <w:rPr>
          <w:rFonts w:ascii="Times New Roman" w:hAnsi="Times New Roman" w:cs="Times New Roman"/>
        </w:rPr>
        <w:t>makes its way into fish, poisoning them and the humans that</w:t>
      </w:r>
      <w:r w:rsidR="00C5763A" w:rsidRPr="00FF1230">
        <w:rPr>
          <w:rFonts w:ascii="Times New Roman" w:hAnsi="Times New Roman" w:cs="Times New Roman"/>
        </w:rPr>
        <w:t xml:space="preserve"> consume them</w:t>
      </w:r>
      <w:r w:rsidR="00435876" w:rsidRPr="00FF1230">
        <w:rPr>
          <w:rFonts w:ascii="Times New Roman" w:hAnsi="Times New Roman" w:cs="Times New Roman"/>
        </w:rPr>
        <w:t xml:space="preserve"> (</w:t>
      </w:r>
      <w:r w:rsidR="00202601" w:rsidRPr="00FF1230">
        <w:rPr>
          <w:rFonts w:ascii="Times New Roman" w:hAnsi="Times New Roman" w:cs="Times New Roman"/>
        </w:rPr>
        <w:t>5</w:t>
      </w:r>
      <w:r w:rsidR="00435876" w:rsidRPr="00FF1230">
        <w:rPr>
          <w:rFonts w:ascii="Times New Roman" w:hAnsi="Times New Roman" w:cs="Times New Roman"/>
        </w:rPr>
        <w:t>).</w:t>
      </w:r>
      <w:r w:rsidR="00C5763A" w:rsidRPr="00034D7D">
        <w:rPr>
          <w:rFonts w:ascii="Times New Roman" w:hAnsi="Times New Roman" w:cs="Times New Roman"/>
        </w:rPr>
        <w:t xml:space="preserve"> </w:t>
      </w:r>
      <w:r w:rsidR="008D5BDA">
        <w:rPr>
          <w:rFonts w:ascii="Times New Roman" w:hAnsi="Times New Roman" w:cs="Times New Roman"/>
        </w:rPr>
        <w:t xml:space="preserve">Nitrates from fertilizers </w:t>
      </w:r>
      <w:r w:rsidR="00FF1230">
        <w:rPr>
          <w:rFonts w:ascii="Times New Roman" w:hAnsi="Times New Roman" w:cs="Times New Roman"/>
        </w:rPr>
        <w:t xml:space="preserve">may also easily </w:t>
      </w:r>
      <w:r w:rsidR="008D5BDA">
        <w:rPr>
          <w:rFonts w:ascii="Times New Roman" w:hAnsi="Times New Roman" w:cs="Times New Roman"/>
        </w:rPr>
        <w:t>enter the groundwater</w:t>
      </w:r>
      <w:r w:rsidR="00FF1230">
        <w:rPr>
          <w:rFonts w:ascii="Times New Roman" w:hAnsi="Times New Roman" w:cs="Times New Roman"/>
        </w:rPr>
        <w:t>, poisoning surrounding communities</w:t>
      </w:r>
      <w:del w:id="81" w:author="Anastassia Pogoutse" w:date="2020-12-23T15:42:00Z">
        <w:r w:rsidDel="00FC5BAC">
          <w:rPr>
            <w:rFonts w:ascii="Times New Roman" w:hAnsi="Times New Roman" w:cs="Times New Roman"/>
          </w:rPr>
          <w:delText>,</w:delText>
        </w:r>
      </w:del>
      <w:r>
        <w:rPr>
          <w:rFonts w:ascii="Times New Roman" w:hAnsi="Times New Roman" w:cs="Times New Roman"/>
        </w:rPr>
        <w:t xml:space="preserve"> and causing life-threatening diseases and conditions</w:t>
      </w:r>
      <w:r w:rsidR="00FF1230">
        <w:rPr>
          <w:rFonts w:ascii="Times New Roman" w:hAnsi="Times New Roman" w:cs="Times New Roman"/>
        </w:rPr>
        <w:t xml:space="preserve"> </w:t>
      </w:r>
      <w:ins w:id="82" w:author="Anastassia Pogoutse" w:date="2020-12-23T15:44:00Z">
        <w:r w:rsidR="00FC5BAC">
          <w:rPr>
            <w:rFonts w:ascii="Times New Roman" w:hAnsi="Times New Roman" w:cs="Times New Roman"/>
          </w:rPr>
          <w:t xml:space="preserve">in humans </w:t>
        </w:r>
      </w:ins>
      <w:r>
        <w:rPr>
          <w:rFonts w:ascii="Times New Roman" w:hAnsi="Times New Roman" w:cs="Times New Roman"/>
        </w:rPr>
        <w:t xml:space="preserve">due to the toxicity of elevated nitrate levels in </w:t>
      </w:r>
      <w:del w:id="83" w:author="Anastassia Pogoutse" w:date="2020-12-23T15:44:00Z">
        <w:r w:rsidDel="00FC5BAC">
          <w:rPr>
            <w:rFonts w:ascii="Times New Roman" w:hAnsi="Times New Roman" w:cs="Times New Roman"/>
          </w:rPr>
          <w:delText xml:space="preserve">humans </w:delText>
        </w:r>
      </w:del>
      <w:ins w:id="84" w:author="Anastassia Pogoutse" w:date="2020-12-23T15:44:00Z">
        <w:r w:rsidR="00FC5BAC">
          <w:rPr>
            <w:rFonts w:ascii="Times New Roman" w:hAnsi="Times New Roman" w:cs="Times New Roman"/>
          </w:rPr>
          <w:t xml:space="preserve">the body </w:t>
        </w:r>
      </w:ins>
      <w:r w:rsidR="00FF1230">
        <w:rPr>
          <w:rFonts w:ascii="Times New Roman" w:hAnsi="Times New Roman" w:cs="Times New Roman"/>
        </w:rPr>
        <w:t>(</w:t>
      </w:r>
      <w:r w:rsidR="00841E1F">
        <w:rPr>
          <w:rFonts w:ascii="Times New Roman" w:hAnsi="Times New Roman" w:cs="Times New Roman"/>
        </w:rPr>
        <w:t>6</w:t>
      </w:r>
      <w:r w:rsidR="00FF1230">
        <w:rPr>
          <w:rFonts w:ascii="Times New Roman" w:hAnsi="Times New Roman" w:cs="Times New Roman"/>
        </w:rPr>
        <w:t>).</w:t>
      </w:r>
      <w:r w:rsidR="008D5BDA">
        <w:rPr>
          <w:rFonts w:ascii="Times New Roman" w:hAnsi="Times New Roman" w:cs="Times New Roman"/>
        </w:rPr>
        <w:t xml:space="preserve"> </w:t>
      </w:r>
      <w:r w:rsidR="00FF1230">
        <w:rPr>
          <w:rFonts w:ascii="Times New Roman" w:hAnsi="Times New Roman" w:cs="Times New Roman"/>
        </w:rPr>
        <w:t>With a</w:t>
      </w:r>
      <w:r w:rsidR="00FF1230" w:rsidRPr="00034D7D">
        <w:rPr>
          <w:rFonts w:ascii="Times New Roman" w:hAnsi="Times New Roman" w:cs="Times New Roman"/>
        </w:rPr>
        <w:t>pproximately one-third of the world not hav</w:t>
      </w:r>
      <w:r w:rsidR="00FF1230">
        <w:rPr>
          <w:rFonts w:ascii="Times New Roman" w:hAnsi="Times New Roman" w:cs="Times New Roman"/>
        </w:rPr>
        <w:t>ing</w:t>
      </w:r>
      <w:r w:rsidR="00FF1230" w:rsidRPr="00034D7D">
        <w:rPr>
          <w:rFonts w:ascii="Times New Roman" w:hAnsi="Times New Roman" w:cs="Times New Roman"/>
        </w:rPr>
        <w:t xml:space="preserve"> access to clean drinking water</w:t>
      </w:r>
      <w:r w:rsidR="00FF1230">
        <w:rPr>
          <w:rFonts w:ascii="Times New Roman" w:hAnsi="Times New Roman" w:cs="Times New Roman"/>
        </w:rPr>
        <w:t>, the</w:t>
      </w:r>
      <w:r>
        <w:rPr>
          <w:rFonts w:ascii="Times New Roman" w:hAnsi="Times New Roman" w:cs="Times New Roman"/>
        </w:rPr>
        <w:t xml:space="preserve"> continued</w:t>
      </w:r>
      <w:r w:rsidR="00FF1230">
        <w:rPr>
          <w:rFonts w:ascii="Times New Roman" w:hAnsi="Times New Roman" w:cs="Times New Roman"/>
        </w:rPr>
        <w:t xml:space="preserve"> </w:t>
      </w:r>
      <w:r>
        <w:rPr>
          <w:rFonts w:ascii="Times New Roman" w:hAnsi="Times New Roman" w:cs="Times New Roman"/>
        </w:rPr>
        <w:t xml:space="preserve">heavy </w:t>
      </w:r>
      <w:r w:rsidR="00FF1230">
        <w:rPr>
          <w:rFonts w:ascii="Times New Roman" w:hAnsi="Times New Roman" w:cs="Times New Roman"/>
        </w:rPr>
        <w:t xml:space="preserve">application of chemical fertilizers presents an issue </w:t>
      </w:r>
      <w:r>
        <w:rPr>
          <w:rFonts w:ascii="Times New Roman" w:hAnsi="Times New Roman" w:cs="Times New Roman"/>
        </w:rPr>
        <w:t xml:space="preserve">to human society </w:t>
      </w:r>
      <w:r w:rsidRPr="00034D7D">
        <w:rPr>
          <w:rFonts w:ascii="Times New Roman" w:hAnsi="Times New Roman" w:cs="Times New Roman"/>
        </w:rPr>
        <w:t>(7).</w:t>
      </w:r>
      <w:ins w:id="85" w:author="Naomi Atkin" w:date="2021-01-06T13:11:00Z">
        <w:r w:rsidR="009D5F00">
          <w:rPr>
            <w:rFonts w:ascii="Times New Roman" w:hAnsi="Times New Roman" w:cs="Times New Roman"/>
          </w:rPr>
          <w:t xml:space="preserve"> </w:t>
        </w:r>
      </w:ins>
    </w:p>
    <w:p w14:paraId="541D3A45" w14:textId="4B65ECDB" w:rsidR="00BA7D98" w:rsidRDefault="00435876" w:rsidP="00AD7C1B">
      <w:pPr>
        <w:spacing w:line="360" w:lineRule="auto"/>
        <w:ind w:firstLine="720"/>
        <w:rPr>
          <w:ins w:id="86" w:author="Anastassia Pogoutse" w:date="2020-12-23T16:30:00Z"/>
          <w:rFonts w:ascii="Times New Roman" w:hAnsi="Times New Roman" w:cs="Times New Roman"/>
        </w:rPr>
      </w:pPr>
      <w:r w:rsidRPr="00034D7D">
        <w:rPr>
          <w:rFonts w:ascii="Times New Roman" w:hAnsi="Times New Roman" w:cs="Times New Roman"/>
        </w:rPr>
        <w:t xml:space="preserve">At the same time, global water usage </w:t>
      </w:r>
      <w:ins w:id="87" w:author="Anastassia Pogoutse" w:date="2020-12-23T15:53:00Z">
        <w:r w:rsidR="00022F4D" w:rsidRPr="00034D7D">
          <w:rPr>
            <w:rFonts w:ascii="Times New Roman" w:hAnsi="Times New Roman" w:cs="Times New Roman"/>
          </w:rPr>
          <w:t>for agricultural purposes</w:t>
        </w:r>
        <w:r w:rsidR="00022F4D">
          <w:rPr>
            <w:rFonts w:ascii="Times New Roman" w:hAnsi="Times New Roman" w:cs="Times New Roman"/>
          </w:rPr>
          <w:t xml:space="preserve"> such as crop irrigation</w:t>
        </w:r>
        <w:r w:rsidR="00022F4D" w:rsidRPr="00034D7D">
          <w:rPr>
            <w:rFonts w:ascii="Times New Roman" w:hAnsi="Times New Roman" w:cs="Times New Roman"/>
          </w:rPr>
          <w:t xml:space="preserve"> </w:t>
        </w:r>
      </w:ins>
      <w:r w:rsidRPr="00034D7D">
        <w:rPr>
          <w:rFonts w:ascii="Times New Roman" w:hAnsi="Times New Roman" w:cs="Times New Roman"/>
        </w:rPr>
        <w:t>has skyrocketed</w:t>
      </w:r>
      <w:ins w:id="88" w:author="Anastassia Pogoutse" w:date="2020-12-23T15:54:00Z">
        <w:r w:rsidR="00022F4D">
          <w:rPr>
            <w:rFonts w:ascii="Times New Roman" w:hAnsi="Times New Roman" w:cs="Times New Roman"/>
          </w:rPr>
          <w:t xml:space="preserve"> </w:t>
        </w:r>
      </w:ins>
      <w:del w:id="89" w:author="Anastassia Pogoutse" w:date="2020-12-23T15:53:00Z">
        <w:r w:rsidRPr="00034D7D" w:rsidDel="00022F4D">
          <w:rPr>
            <w:rFonts w:ascii="Times New Roman" w:hAnsi="Times New Roman" w:cs="Times New Roman"/>
          </w:rPr>
          <w:delText xml:space="preserve"> for agricultural purposes</w:delText>
        </w:r>
        <w:r w:rsidR="00AD7C1B" w:rsidDel="00022F4D">
          <w:rPr>
            <w:rFonts w:ascii="Times New Roman" w:hAnsi="Times New Roman" w:cs="Times New Roman"/>
          </w:rPr>
          <w:delText xml:space="preserve">, namely </w:delText>
        </w:r>
        <w:r w:rsidR="00FF1230" w:rsidDel="00022F4D">
          <w:rPr>
            <w:rFonts w:ascii="Times New Roman" w:hAnsi="Times New Roman" w:cs="Times New Roman"/>
          </w:rPr>
          <w:delText>crop irrigation</w:delText>
        </w:r>
        <w:r w:rsidRPr="00034D7D" w:rsidDel="00022F4D">
          <w:rPr>
            <w:rFonts w:ascii="Times New Roman" w:hAnsi="Times New Roman" w:cs="Times New Roman"/>
          </w:rPr>
          <w:delText xml:space="preserve"> </w:delText>
        </w:r>
      </w:del>
      <w:r w:rsidRPr="00034D7D">
        <w:rPr>
          <w:rFonts w:ascii="Times New Roman" w:hAnsi="Times New Roman" w:cs="Times New Roman"/>
        </w:rPr>
        <w:t>(</w:t>
      </w:r>
      <w:r w:rsidR="00841E1F">
        <w:rPr>
          <w:rFonts w:ascii="Times New Roman" w:hAnsi="Times New Roman" w:cs="Times New Roman"/>
        </w:rPr>
        <w:t>8</w:t>
      </w:r>
      <w:r w:rsidRPr="00034D7D">
        <w:rPr>
          <w:rFonts w:ascii="Times New Roman" w:hAnsi="Times New Roman" w:cs="Times New Roman"/>
        </w:rPr>
        <w:t>).</w:t>
      </w:r>
      <w:r w:rsidR="004C06B3" w:rsidRPr="00034D7D">
        <w:rPr>
          <w:rFonts w:ascii="Times New Roman" w:hAnsi="Times New Roman" w:cs="Times New Roman"/>
        </w:rPr>
        <w:t xml:space="preserve"> </w:t>
      </w:r>
      <w:r w:rsidR="00AD7C1B" w:rsidRPr="00034D7D">
        <w:rPr>
          <w:rFonts w:ascii="Times New Roman" w:hAnsi="Times New Roman" w:cs="Times New Roman"/>
        </w:rPr>
        <w:t>To reduce the environmental impacts of plant cultivation</w:t>
      </w:r>
      <w:r w:rsidR="00AD7C1B">
        <w:rPr>
          <w:rFonts w:ascii="Times New Roman" w:hAnsi="Times New Roman" w:cs="Times New Roman"/>
        </w:rPr>
        <w:t>, a</w:t>
      </w:r>
      <w:r w:rsidR="00BD2FDC" w:rsidRPr="00034D7D">
        <w:rPr>
          <w:rFonts w:ascii="Times New Roman" w:hAnsi="Times New Roman" w:cs="Times New Roman"/>
        </w:rPr>
        <w:t>lternative growing methods t</w:t>
      </w:r>
      <w:r w:rsidR="00944701" w:rsidRPr="00034D7D">
        <w:rPr>
          <w:rFonts w:ascii="Times New Roman" w:hAnsi="Times New Roman" w:cs="Times New Roman"/>
        </w:rPr>
        <w:t>hat</w:t>
      </w:r>
      <w:r w:rsidR="00BD2FDC" w:rsidRPr="00034D7D">
        <w:rPr>
          <w:rFonts w:ascii="Times New Roman" w:hAnsi="Times New Roman" w:cs="Times New Roman"/>
        </w:rPr>
        <w:t xml:space="preserve"> reduce chemical fertilizer use and water consumption are desperately </w:t>
      </w:r>
      <w:commentRangeStart w:id="90"/>
      <w:r w:rsidR="00BD2FDC" w:rsidRPr="00034D7D">
        <w:rPr>
          <w:rFonts w:ascii="Times New Roman" w:hAnsi="Times New Roman" w:cs="Times New Roman"/>
        </w:rPr>
        <w:t>required</w:t>
      </w:r>
      <w:commentRangeEnd w:id="90"/>
      <w:r w:rsidR="00F16B2C">
        <w:rPr>
          <w:rStyle w:val="CommentReference"/>
        </w:rPr>
        <w:commentReference w:id="90"/>
      </w:r>
      <w:r w:rsidR="00BD2FDC" w:rsidRPr="00034D7D">
        <w:rPr>
          <w:rFonts w:ascii="Times New Roman" w:hAnsi="Times New Roman" w:cs="Times New Roman"/>
        </w:rPr>
        <w:t xml:space="preserve">. </w:t>
      </w:r>
      <w:commentRangeStart w:id="91"/>
      <w:ins w:id="92" w:author="Anastassia Pogoutse" w:date="2020-12-23T16:31:00Z">
        <w:r w:rsidR="00BA7D98">
          <w:rPr>
            <w:rFonts w:ascii="Times New Roman" w:hAnsi="Times New Roman" w:cs="Times New Roman"/>
          </w:rPr>
          <w:t>One alternative growing method is the use of common household waste as sources of nutrients. Another alternative growing method involves substrate-based growing methods</w:t>
        </w:r>
      </w:ins>
      <w:ins w:id="93" w:author="Anastassia Pogoutse" w:date="2020-12-23T16:32:00Z">
        <w:r w:rsidR="00BA7D98">
          <w:rPr>
            <w:rFonts w:ascii="Times New Roman" w:hAnsi="Times New Roman" w:cs="Times New Roman"/>
          </w:rPr>
          <w:t xml:space="preserve"> such as hydroponics. </w:t>
        </w:r>
        <w:r w:rsidR="00BA7D98" w:rsidRPr="00034D7D">
          <w:rPr>
            <w:rFonts w:ascii="Times New Roman" w:hAnsi="Times New Roman" w:cs="Times New Roman"/>
          </w:rPr>
          <w:t>A study conducted by Blok, Jackson, et al. demonstrate</w:t>
        </w:r>
        <w:r w:rsidR="00BA7D98">
          <w:rPr>
            <w:rFonts w:ascii="Times New Roman" w:hAnsi="Times New Roman" w:cs="Times New Roman"/>
          </w:rPr>
          <w:t>d</w:t>
        </w:r>
        <w:r w:rsidR="00BA7D98" w:rsidRPr="00034D7D">
          <w:rPr>
            <w:rFonts w:ascii="Times New Roman" w:hAnsi="Times New Roman" w:cs="Times New Roman"/>
          </w:rPr>
          <w:t xml:space="preserve"> higher growth yields from substrate-based growing</w:t>
        </w:r>
        <w:r w:rsidR="00BA7D98">
          <w:rPr>
            <w:rFonts w:ascii="Times New Roman" w:hAnsi="Times New Roman" w:cs="Times New Roman"/>
          </w:rPr>
          <w:t xml:space="preserve"> methods</w:t>
        </w:r>
        <w:r w:rsidR="00BA7D98" w:rsidRPr="00034D7D">
          <w:rPr>
            <w:rFonts w:ascii="Times New Roman" w:hAnsi="Times New Roman" w:cs="Times New Roman"/>
          </w:rPr>
          <w:t xml:space="preserve">, such as hydroponics, compared to soil-based growing </w:t>
        </w:r>
        <w:r w:rsidR="00BA7D98">
          <w:rPr>
            <w:rFonts w:ascii="Times New Roman" w:hAnsi="Times New Roman" w:cs="Times New Roman"/>
          </w:rPr>
          <w:t>methods due to</w:t>
        </w:r>
        <w:r w:rsidR="00BA7D98" w:rsidRPr="00034D7D">
          <w:rPr>
            <w:rFonts w:ascii="Times New Roman" w:hAnsi="Times New Roman" w:cs="Times New Roman"/>
          </w:rPr>
          <w:t xml:space="preserve"> superior transport rates of water, nutrients, and oxygen </w:t>
        </w:r>
        <w:r w:rsidR="00BA7D98">
          <w:rPr>
            <w:rFonts w:ascii="Times New Roman" w:hAnsi="Times New Roman" w:cs="Times New Roman"/>
          </w:rPr>
          <w:t xml:space="preserve">allowed by the former </w:t>
        </w:r>
        <w:r w:rsidR="00BA7D98" w:rsidRPr="00034D7D">
          <w:rPr>
            <w:rFonts w:ascii="Times New Roman" w:hAnsi="Times New Roman" w:cs="Times New Roman"/>
          </w:rPr>
          <w:t>(</w:t>
        </w:r>
        <w:r w:rsidR="00BA7D98">
          <w:rPr>
            <w:rFonts w:ascii="Times New Roman" w:hAnsi="Times New Roman" w:cs="Times New Roman"/>
          </w:rPr>
          <w:t>8</w:t>
        </w:r>
        <w:r w:rsidR="00BA7D98" w:rsidRPr="00034D7D">
          <w:rPr>
            <w:rFonts w:ascii="Times New Roman" w:hAnsi="Times New Roman" w:cs="Times New Roman"/>
          </w:rPr>
          <w:t>). Hydroponics involves growing plants in a non-</w:t>
        </w:r>
        <w:r w:rsidR="00BA7D98" w:rsidRPr="00034D7D">
          <w:rPr>
            <w:rFonts w:ascii="Times New Roman" w:hAnsi="Times New Roman" w:cs="Times New Roman"/>
          </w:rPr>
          <w:lastRenderedPageBreak/>
          <w:t xml:space="preserve">soil substrate with a nutrient reservoir. Water from the nutrient solution is recirculated </w:t>
        </w:r>
      </w:ins>
      <w:ins w:id="94" w:author="Anastassia Pogoutse" w:date="2020-12-23T18:55:00Z">
        <w:r w:rsidR="00DE1BDF" w:rsidRPr="00034D7D">
          <w:rPr>
            <w:rFonts w:ascii="Times New Roman" w:hAnsi="Times New Roman" w:cs="Times New Roman"/>
          </w:rPr>
          <w:t xml:space="preserve">amongst plants </w:t>
        </w:r>
      </w:ins>
      <w:ins w:id="95" w:author="Anastassia Pogoutse" w:date="2020-12-23T16:32:00Z">
        <w:r w:rsidR="00BA7D98" w:rsidRPr="00034D7D">
          <w:rPr>
            <w:rFonts w:ascii="Times New Roman" w:hAnsi="Times New Roman" w:cs="Times New Roman"/>
          </w:rPr>
          <w:t xml:space="preserve">and reused, thereby reducing its consumption. </w:t>
        </w:r>
      </w:ins>
      <w:commentRangeEnd w:id="91"/>
      <w:ins w:id="96" w:author="Anastassia Pogoutse" w:date="2020-12-23T18:58:00Z">
        <w:r w:rsidR="00DE1BDF">
          <w:rPr>
            <w:rStyle w:val="CommentReference"/>
          </w:rPr>
          <w:commentReference w:id="91"/>
        </w:r>
      </w:ins>
    </w:p>
    <w:p w14:paraId="10886381" w14:textId="27E8832E" w:rsidR="004C06B3" w:rsidRPr="00034D7D" w:rsidRDefault="00BD2FDC" w:rsidP="009D5F00">
      <w:pPr>
        <w:spacing w:line="360" w:lineRule="auto"/>
        <w:ind w:firstLine="720"/>
        <w:rPr>
          <w:rFonts w:ascii="Times New Roman" w:hAnsi="Times New Roman" w:cs="Times New Roman"/>
        </w:rPr>
      </w:pPr>
      <w:del w:id="97" w:author="Anastassia Pogoutse" w:date="2020-12-23T15:54:00Z">
        <w:r w:rsidRPr="00034D7D" w:rsidDel="00022F4D">
          <w:rPr>
            <w:rFonts w:ascii="Times New Roman" w:hAnsi="Times New Roman" w:cs="Times New Roman"/>
          </w:rPr>
          <w:delText xml:space="preserve">The </w:delText>
        </w:r>
        <w:commentRangeStart w:id="98"/>
        <w:r w:rsidRPr="00034D7D" w:rsidDel="00022F4D">
          <w:rPr>
            <w:rFonts w:ascii="Times New Roman" w:hAnsi="Times New Roman" w:cs="Times New Roman"/>
          </w:rPr>
          <w:delText>researchers</w:delText>
        </w:r>
      </w:del>
      <w:ins w:id="99" w:author="Anastassia Pogoutse" w:date="2020-12-23T15:54:00Z">
        <w:r w:rsidR="00022F4D">
          <w:rPr>
            <w:rFonts w:ascii="Times New Roman" w:hAnsi="Times New Roman" w:cs="Times New Roman"/>
          </w:rPr>
          <w:t>We</w:t>
        </w:r>
        <w:commentRangeEnd w:id="98"/>
        <w:r w:rsidR="00022F4D">
          <w:rPr>
            <w:rStyle w:val="CommentReference"/>
          </w:rPr>
          <w:commentReference w:id="98"/>
        </w:r>
      </w:ins>
      <w:r w:rsidRPr="00034D7D">
        <w:rPr>
          <w:rFonts w:ascii="Times New Roman" w:hAnsi="Times New Roman" w:cs="Times New Roman"/>
        </w:rPr>
        <w:t xml:space="preserve"> hypothesized that the application of alternative growing methods on </w:t>
      </w:r>
      <w:ins w:id="100" w:author="Anastassia Pogoutse" w:date="2020-12-23T15:56:00Z">
        <w:r w:rsidR="00022F4D">
          <w:rPr>
            <w:rFonts w:ascii="Times New Roman" w:hAnsi="Times New Roman" w:cs="Times New Roman"/>
          </w:rPr>
          <w:t xml:space="preserve">the </w:t>
        </w:r>
      </w:ins>
      <w:r w:rsidRPr="00034D7D">
        <w:rPr>
          <w:rFonts w:ascii="Times New Roman" w:hAnsi="Times New Roman" w:cs="Times New Roman"/>
        </w:rPr>
        <w:t xml:space="preserve">common garden plants </w:t>
      </w:r>
      <w:del w:id="101" w:author="Anastassia Pogoutse" w:date="2020-12-23T15:56:00Z">
        <w:r w:rsidRPr="00034D7D" w:rsidDel="00022F4D">
          <w:rPr>
            <w:rFonts w:ascii="Times New Roman" w:hAnsi="Times New Roman" w:cs="Times New Roman"/>
          </w:rPr>
          <w:delText>(</w:delText>
        </w:r>
      </w:del>
      <w:ins w:id="102" w:author="Anastassia Pogoutse" w:date="2020-12-23T15:57:00Z">
        <w:r w:rsidR="00022F4D">
          <w:rPr>
            <w:rFonts w:ascii="Times New Roman" w:hAnsi="Times New Roman" w:cs="Times New Roman"/>
          </w:rPr>
          <w:t>d</w:t>
        </w:r>
      </w:ins>
      <w:del w:id="103" w:author="Anastassia Pogoutse" w:date="2020-12-23T15:57:00Z">
        <w:r w:rsidRPr="00034D7D" w:rsidDel="00022F4D">
          <w:rPr>
            <w:rFonts w:ascii="Times New Roman" w:hAnsi="Times New Roman" w:cs="Times New Roman"/>
          </w:rPr>
          <w:delText>D</w:delText>
        </w:r>
      </w:del>
      <w:r w:rsidRPr="00034D7D">
        <w:rPr>
          <w:rFonts w:ascii="Times New Roman" w:hAnsi="Times New Roman" w:cs="Times New Roman"/>
        </w:rPr>
        <w:t xml:space="preserve">warf French </w:t>
      </w:r>
      <w:ins w:id="104" w:author="Anastassia Pogoutse" w:date="2020-12-23T15:58:00Z">
        <w:r w:rsidR="00022F4D">
          <w:rPr>
            <w:rFonts w:ascii="Times New Roman" w:hAnsi="Times New Roman" w:cs="Times New Roman"/>
          </w:rPr>
          <w:t>m</w:t>
        </w:r>
      </w:ins>
      <w:del w:id="105" w:author="Anastassia Pogoutse" w:date="2020-12-23T15:58:00Z">
        <w:r w:rsidR="00430B38" w:rsidRPr="00034D7D" w:rsidDel="00022F4D">
          <w:rPr>
            <w:rFonts w:ascii="Times New Roman" w:hAnsi="Times New Roman" w:cs="Times New Roman"/>
          </w:rPr>
          <w:delText>M</w:delText>
        </w:r>
      </w:del>
      <w:r w:rsidRPr="00034D7D">
        <w:rPr>
          <w:rFonts w:ascii="Times New Roman" w:hAnsi="Times New Roman" w:cs="Times New Roman"/>
        </w:rPr>
        <w:t>arigolds</w:t>
      </w:r>
      <w:ins w:id="106" w:author="Anastassia Pogoutse" w:date="2020-12-23T16:02:00Z">
        <w:r w:rsidR="0052325D">
          <w:rPr>
            <w:rFonts w:ascii="Times New Roman" w:hAnsi="Times New Roman" w:cs="Times New Roman"/>
          </w:rPr>
          <w:t xml:space="preserve"> </w:t>
        </w:r>
        <w:bookmarkStart w:id="107" w:name="_Hlk59631846"/>
        <w:r w:rsidR="0052325D">
          <w:rPr>
            <w:rFonts w:ascii="Times New Roman" w:hAnsi="Times New Roman" w:cs="Times New Roman"/>
          </w:rPr>
          <w:t>(</w:t>
        </w:r>
        <w:r w:rsidR="0052325D">
          <w:rPr>
            <w:rFonts w:ascii="Times New Roman" w:hAnsi="Times New Roman" w:cs="Times New Roman"/>
            <w:i/>
            <w:iCs/>
          </w:rPr>
          <w:t xml:space="preserve">Tagetes </w:t>
        </w:r>
        <w:proofErr w:type="spellStart"/>
        <w:r w:rsidR="0052325D">
          <w:rPr>
            <w:rFonts w:ascii="Times New Roman" w:hAnsi="Times New Roman" w:cs="Times New Roman"/>
            <w:i/>
            <w:iCs/>
          </w:rPr>
          <w:t>patula</w:t>
        </w:r>
        <w:proofErr w:type="spellEnd"/>
        <w:r w:rsidR="0052325D">
          <w:rPr>
            <w:rFonts w:ascii="Times New Roman" w:hAnsi="Times New Roman" w:cs="Times New Roman"/>
          </w:rPr>
          <w:t xml:space="preserve"> L.)</w:t>
        </w:r>
      </w:ins>
      <w:r w:rsidRPr="00034D7D">
        <w:rPr>
          <w:rFonts w:ascii="Times New Roman" w:hAnsi="Times New Roman" w:cs="Times New Roman"/>
        </w:rPr>
        <w:t xml:space="preserve"> and </w:t>
      </w:r>
      <w:ins w:id="108" w:author="Anastassia Pogoutse" w:date="2020-12-23T15:57:00Z">
        <w:r w:rsidR="00022F4D">
          <w:rPr>
            <w:rFonts w:ascii="Times New Roman" w:hAnsi="Times New Roman" w:cs="Times New Roman"/>
          </w:rPr>
          <w:t>g</w:t>
        </w:r>
      </w:ins>
      <w:del w:id="109" w:author="Anastassia Pogoutse" w:date="2020-12-23T15:57:00Z">
        <w:r w:rsidRPr="00034D7D" w:rsidDel="00022F4D">
          <w:rPr>
            <w:rFonts w:ascii="Times New Roman" w:hAnsi="Times New Roman" w:cs="Times New Roman"/>
          </w:rPr>
          <w:delText>G</w:delText>
        </w:r>
      </w:del>
      <w:r w:rsidRPr="00034D7D">
        <w:rPr>
          <w:rFonts w:ascii="Times New Roman" w:hAnsi="Times New Roman" w:cs="Times New Roman"/>
        </w:rPr>
        <w:t xml:space="preserve">arden </w:t>
      </w:r>
      <w:ins w:id="110" w:author="Anastassia Pogoutse" w:date="2020-12-23T15:57:00Z">
        <w:r w:rsidR="00022F4D">
          <w:rPr>
            <w:rFonts w:ascii="Times New Roman" w:hAnsi="Times New Roman" w:cs="Times New Roman"/>
          </w:rPr>
          <w:t>c</w:t>
        </w:r>
      </w:ins>
      <w:del w:id="111" w:author="Anastassia Pogoutse" w:date="2020-12-23T15:57:00Z">
        <w:r w:rsidRPr="00034D7D" w:rsidDel="00022F4D">
          <w:rPr>
            <w:rFonts w:ascii="Times New Roman" w:hAnsi="Times New Roman" w:cs="Times New Roman"/>
          </w:rPr>
          <w:delText>C</w:delText>
        </w:r>
      </w:del>
      <w:r w:rsidRPr="00034D7D">
        <w:rPr>
          <w:rFonts w:ascii="Times New Roman" w:hAnsi="Times New Roman" w:cs="Times New Roman"/>
        </w:rPr>
        <w:t>ress</w:t>
      </w:r>
      <w:del w:id="112" w:author="Anastassia Pogoutse" w:date="2020-12-23T15:56:00Z">
        <w:r w:rsidRPr="00034D7D" w:rsidDel="00022F4D">
          <w:rPr>
            <w:rFonts w:ascii="Times New Roman" w:hAnsi="Times New Roman" w:cs="Times New Roman"/>
          </w:rPr>
          <w:delText>)</w:delText>
        </w:r>
      </w:del>
      <w:r w:rsidRPr="00034D7D">
        <w:rPr>
          <w:rFonts w:ascii="Times New Roman" w:hAnsi="Times New Roman" w:cs="Times New Roman"/>
        </w:rPr>
        <w:t xml:space="preserve"> </w:t>
      </w:r>
      <w:ins w:id="113" w:author="Anastassia Pogoutse" w:date="2020-12-23T16:03:00Z">
        <w:r w:rsidR="0052325D">
          <w:rPr>
            <w:rFonts w:ascii="Times New Roman" w:hAnsi="Times New Roman" w:cs="Times New Roman"/>
          </w:rPr>
          <w:t>(</w:t>
        </w:r>
        <w:r w:rsidR="0052325D" w:rsidRPr="000C786A">
          <w:rPr>
            <w:rFonts w:ascii="Times New Roman" w:hAnsi="Times New Roman" w:cs="Times New Roman"/>
            <w:i/>
            <w:iCs/>
            <w:szCs w:val="24"/>
          </w:rPr>
          <w:t>Lepidium sativum</w:t>
        </w:r>
        <w:r w:rsidR="0052325D">
          <w:rPr>
            <w:rFonts w:ascii="Times New Roman" w:hAnsi="Times New Roman" w:cs="Times New Roman"/>
            <w:szCs w:val="24"/>
          </w:rPr>
          <w:t>)</w:t>
        </w:r>
        <w:r w:rsidR="0052325D" w:rsidRPr="00034D7D">
          <w:rPr>
            <w:rFonts w:ascii="Times New Roman" w:hAnsi="Times New Roman" w:cs="Times New Roman"/>
          </w:rPr>
          <w:t xml:space="preserve"> </w:t>
        </w:r>
      </w:ins>
      <w:bookmarkEnd w:id="107"/>
      <w:r w:rsidRPr="00034D7D">
        <w:rPr>
          <w:rFonts w:ascii="Times New Roman" w:hAnsi="Times New Roman" w:cs="Times New Roman"/>
        </w:rPr>
        <w:t>would</w:t>
      </w:r>
      <w:r w:rsidR="00BE22CE" w:rsidRPr="00034D7D">
        <w:rPr>
          <w:rFonts w:ascii="Times New Roman" w:hAnsi="Times New Roman" w:cs="Times New Roman"/>
        </w:rPr>
        <w:t xml:space="preserve"> better</w:t>
      </w:r>
      <w:r w:rsidRPr="00034D7D">
        <w:rPr>
          <w:rFonts w:ascii="Times New Roman" w:hAnsi="Times New Roman" w:cs="Times New Roman"/>
        </w:rPr>
        <w:t xml:space="preserve"> improve plant health, as determined by plant height</w:t>
      </w:r>
      <w:r w:rsidR="00806833" w:rsidRPr="00034D7D">
        <w:rPr>
          <w:rFonts w:ascii="Times New Roman" w:hAnsi="Times New Roman" w:cs="Times New Roman"/>
        </w:rPr>
        <w:t xml:space="preserve"> at first bloom</w:t>
      </w:r>
      <w:r w:rsidRPr="00034D7D">
        <w:rPr>
          <w:rFonts w:ascii="Times New Roman" w:hAnsi="Times New Roman" w:cs="Times New Roman"/>
        </w:rPr>
        <w:t>,</w:t>
      </w:r>
      <w:r w:rsidR="00F048D2" w:rsidRPr="00034D7D">
        <w:rPr>
          <w:rFonts w:ascii="Times New Roman" w:hAnsi="Times New Roman" w:cs="Times New Roman"/>
        </w:rPr>
        <w:t xml:space="preserve"> plant survival rate, and growth time, in</w:t>
      </w:r>
      <w:r w:rsidRPr="00034D7D">
        <w:rPr>
          <w:rFonts w:ascii="Times New Roman" w:hAnsi="Times New Roman" w:cs="Times New Roman"/>
        </w:rPr>
        <w:t xml:space="preserve"> comparison to </w:t>
      </w:r>
      <w:del w:id="114" w:author="Anastassia Pogoutse" w:date="2020-12-23T18:54:00Z">
        <w:r w:rsidRPr="00034D7D" w:rsidDel="00DE1BDF">
          <w:rPr>
            <w:rFonts w:ascii="Times New Roman" w:hAnsi="Times New Roman" w:cs="Times New Roman"/>
          </w:rPr>
          <w:delText xml:space="preserve">the </w:delText>
        </w:r>
      </w:del>
      <w:r w:rsidRPr="00034D7D">
        <w:rPr>
          <w:rFonts w:ascii="Times New Roman" w:hAnsi="Times New Roman" w:cs="Times New Roman"/>
        </w:rPr>
        <w:t>control</w:t>
      </w:r>
      <w:del w:id="115" w:author="Anastassia Pogoutse" w:date="2020-12-23T18:54:00Z">
        <w:r w:rsidRPr="00034D7D" w:rsidDel="00DE1BDF">
          <w:rPr>
            <w:rFonts w:ascii="Times New Roman" w:hAnsi="Times New Roman" w:cs="Times New Roman"/>
          </w:rPr>
          <w:delText xml:space="preserve"> counterpart</w:delText>
        </w:r>
      </w:del>
      <w:r w:rsidRPr="00034D7D">
        <w:rPr>
          <w:rFonts w:ascii="Times New Roman" w:hAnsi="Times New Roman" w:cs="Times New Roman"/>
        </w:rPr>
        <w:t xml:space="preserve">s. </w:t>
      </w:r>
      <w:ins w:id="116" w:author="Anastassia Pogoutse" w:date="2020-12-23T16:33:00Z">
        <w:r w:rsidR="00BA7D98">
          <w:rPr>
            <w:rFonts w:ascii="Times New Roman" w:hAnsi="Times New Roman" w:cs="Times New Roman"/>
          </w:rPr>
          <w:t>We used common household items as sources of nutrients required by</w:t>
        </w:r>
      </w:ins>
      <w:ins w:id="117" w:author="DiLeo, Alyssa C" w:date="2021-01-05T10:51:00Z">
        <w:r w:rsidR="00CF4CB1">
          <w:rPr>
            <w:rFonts w:ascii="Times New Roman" w:hAnsi="Times New Roman" w:cs="Times New Roman"/>
          </w:rPr>
          <w:t xml:space="preserve"> </w:t>
        </w:r>
      </w:ins>
      <w:ins w:id="118" w:author="Anastassia Pogoutse" w:date="2020-12-23T16:33:00Z">
        <w:del w:id="119" w:author="DiLeo, Alyssa C" w:date="2021-01-05T10:51:00Z">
          <w:r w:rsidR="00BA7D98" w:rsidDel="00CF4CB1">
            <w:rPr>
              <w:rFonts w:ascii="Times New Roman" w:hAnsi="Times New Roman" w:cs="Times New Roman"/>
            </w:rPr>
            <w:delText xml:space="preserve"> </w:delText>
          </w:r>
        </w:del>
        <w:r w:rsidR="00BA7D98">
          <w:rPr>
            <w:rFonts w:ascii="Times New Roman" w:hAnsi="Times New Roman" w:cs="Times New Roman"/>
          </w:rPr>
          <w:t>p</w:t>
        </w:r>
      </w:ins>
      <w:r w:rsidR="0C037645" w:rsidRPr="00034D7D">
        <w:rPr>
          <w:rFonts w:ascii="Times New Roman" w:hAnsi="Times New Roman" w:cs="Times New Roman"/>
        </w:rPr>
        <w:t>lants</w:t>
      </w:r>
      <w:ins w:id="120" w:author="Anastassia Pogoutse" w:date="2020-12-23T16:34:00Z">
        <w:r w:rsidR="00BA7D98">
          <w:rPr>
            <w:rFonts w:ascii="Times New Roman" w:hAnsi="Times New Roman" w:cs="Times New Roman"/>
          </w:rPr>
          <w:t>, which includes</w:t>
        </w:r>
      </w:ins>
      <w:r w:rsidR="0C037645" w:rsidRPr="00034D7D">
        <w:rPr>
          <w:rFonts w:ascii="Times New Roman" w:hAnsi="Times New Roman" w:cs="Times New Roman"/>
        </w:rPr>
        <w:t xml:space="preserve"> </w:t>
      </w:r>
      <w:del w:id="121" w:author="Anastassia Pogoutse" w:date="2020-12-23T16:34:00Z">
        <w:r w:rsidR="0C037645" w:rsidRPr="00034D7D" w:rsidDel="00BA7D98">
          <w:rPr>
            <w:rFonts w:ascii="Times New Roman" w:hAnsi="Times New Roman" w:cs="Times New Roman"/>
          </w:rPr>
          <w:delText xml:space="preserve">require nutrients including </w:delText>
        </w:r>
      </w:del>
      <w:r w:rsidR="0C037645" w:rsidRPr="00034D7D">
        <w:rPr>
          <w:rFonts w:ascii="Times New Roman" w:hAnsi="Times New Roman" w:cs="Times New Roman"/>
        </w:rPr>
        <w:t>nitrogen, phosphorus, potassium, calcium, and magnesium (</w:t>
      </w:r>
      <w:r w:rsidR="00563983">
        <w:rPr>
          <w:rFonts w:ascii="Times New Roman" w:hAnsi="Times New Roman" w:cs="Times New Roman"/>
        </w:rPr>
        <w:t>9</w:t>
      </w:r>
      <w:r w:rsidR="0C037645" w:rsidRPr="00034D7D">
        <w:rPr>
          <w:rFonts w:ascii="Times New Roman" w:hAnsi="Times New Roman" w:cs="Times New Roman"/>
        </w:rPr>
        <w:t xml:space="preserve">). </w:t>
      </w:r>
      <w:del w:id="122" w:author="Anastassia Pogoutse" w:date="2020-12-23T16:34:00Z">
        <w:r w:rsidR="0C037645" w:rsidRPr="00034D7D" w:rsidDel="00BA7D98">
          <w:rPr>
            <w:rFonts w:ascii="Times New Roman" w:hAnsi="Times New Roman" w:cs="Times New Roman"/>
          </w:rPr>
          <w:delText xml:space="preserve">Such nutrients can be found in a common household. </w:delText>
        </w:r>
      </w:del>
      <w:r w:rsidR="0C037645" w:rsidRPr="00034D7D">
        <w:rPr>
          <w:rFonts w:ascii="Times New Roman" w:hAnsi="Times New Roman" w:cs="Times New Roman"/>
        </w:rPr>
        <w:t>Human urine was used as an organic fertilizer for its high nitrogen content from its chief component, urea, and accessibility (</w:t>
      </w:r>
      <w:r w:rsidR="00563983">
        <w:rPr>
          <w:rFonts w:ascii="Times New Roman" w:hAnsi="Times New Roman" w:cs="Times New Roman"/>
        </w:rPr>
        <w:t>10</w:t>
      </w:r>
      <w:r w:rsidR="0C037645" w:rsidRPr="00034D7D">
        <w:rPr>
          <w:rFonts w:ascii="Times New Roman" w:hAnsi="Times New Roman" w:cs="Times New Roman"/>
        </w:rPr>
        <w:t>). Eggshells were another organic fertilizer</w:t>
      </w:r>
      <w:ins w:id="123" w:author="Anastassia Pogoutse" w:date="2020-12-23T16:09:00Z">
        <w:r w:rsidR="0052325D">
          <w:rPr>
            <w:rFonts w:ascii="Times New Roman" w:hAnsi="Times New Roman" w:cs="Times New Roman"/>
          </w:rPr>
          <w:t>,</w:t>
        </w:r>
      </w:ins>
      <w:r w:rsidR="0C037645" w:rsidRPr="00034D7D">
        <w:rPr>
          <w:rFonts w:ascii="Times New Roman" w:hAnsi="Times New Roman" w:cs="Times New Roman"/>
        </w:rPr>
        <w:t xml:space="preserve"> used due to </w:t>
      </w:r>
      <w:ins w:id="124" w:author="Anastassia Pogoutse" w:date="2020-12-23T16:08:00Z">
        <w:r w:rsidR="0052325D">
          <w:rPr>
            <w:rFonts w:ascii="Times New Roman" w:hAnsi="Times New Roman" w:cs="Times New Roman"/>
          </w:rPr>
          <w:t>their</w:t>
        </w:r>
      </w:ins>
      <w:del w:id="125" w:author="Anastassia Pogoutse" w:date="2020-12-23T16:08:00Z">
        <w:r w:rsidR="0C037645" w:rsidRPr="00034D7D" w:rsidDel="0052325D">
          <w:rPr>
            <w:rFonts w:ascii="Times New Roman" w:hAnsi="Times New Roman" w:cs="Times New Roman"/>
          </w:rPr>
          <w:delText>its</w:delText>
        </w:r>
      </w:del>
      <w:r w:rsidR="0C037645" w:rsidRPr="00034D7D">
        <w:rPr>
          <w:rFonts w:ascii="Times New Roman" w:hAnsi="Times New Roman" w:cs="Times New Roman"/>
        </w:rPr>
        <w:t xml:space="preserve"> calcium content via calcium carbonate. Wood ash, produced from slash-and-burn agriculture</w:t>
      </w:r>
      <w:del w:id="126" w:author="Anastassia Pogoutse" w:date="2020-12-23T16:08:00Z">
        <w:r w:rsidR="0C037645" w:rsidRPr="00034D7D" w:rsidDel="0052325D">
          <w:rPr>
            <w:rFonts w:ascii="Times New Roman" w:hAnsi="Times New Roman" w:cs="Times New Roman"/>
          </w:rPr>
          <w:delText>,</w:delText>
        </w:r>
      </w:del>
      <w:del w:id="127" w:author="Anastassia Pogoutse" w:date="2020-12-23T16:09:00Z">
        <w:r w:rsidR="0C037645" w:rsidRPr="00034D7D" w:rsidDel="0052325D">
          <w:rPr>
            <w:rFonts w:ascii="Times New Roman" w:hAnsi="Times New Roman" w:cs="Times New Roman"/>
          </w:rPr>
          <w:delText xml:space="preserve"> </w:delText>
        </w:r>
      </w:del>
      <w:del w:id="128" w:author="Anastassia Pogoutse" w:date="2020-12-23T16:08:00Z">
        <w:r w:rsidR="00F66704" w:rsidDel="0052325D">
          <w:rPr>
            <w:rFonts w:ascii="Times New Roman" w:hAnsi="Times New Roman" w:cs="Times New Roman"/>
          </w:rPr>
          <w:delText>was another selected fertilizer,</w:delText>
        </w:r>
      </w:del>
      <w:ins w:id="129" w:author="Anastassia Pogoutse" w:date="2020-12-23T16:08:00Z">
        <w:r w:rsidR="0052325D">
          <w:rPr>
            <w:rFonts w:ascii="Times New Roman" w:hAnsi="Times New Roman" w:cs="Times New Roman"/>
          </w:rPr>
          <w:t xml:space="preserve"> and</w:t>
        </w:r>
      </w:ins>
      <w:r w:rsidR="00F66704">
        <w:rPr>
          <w:rFonts w:ascii="Times New Roman" w:hAnsi="Times New Roman" w:cs="Times New Roman"/>
        </w:rPr>
        <w:t xml:space="preserve"> </w:t>
      </w:r>
      <w:r w:rsidR="0C037645" w:rsidRPr="00034D7D">
        <w:rPr>
          <w:rFonts w:ascii="Times New Roman" w:hAnsi="Times New Roman" w:cs="Times New Roman"/>
        </w:rPr>
        <w:t>contain</w:t>
      </w:r>
      <w:r w:rsidR="00F66704">
        <w:rPr>
          <w:rFonts w:ascii="Times New Roman" w:hAnsi="Times New Roman" w:cs="Times New Roman"/>
        </w:rPr>
        <w:t>ing</w:t>
      </w:r>
      <w:r w:rsidR="0C037645" w:rsidRPr="00034D7D">
        <w:rPr>
          <w:rFonts w:ascii="Times New Roman" w:hAnsi="Times New Roman" w:cs="Times New Roman"/>
        </w:rPr>
        <w:t xml:space="preserve"> partially water-soluble calcium, potassium, and magnesium</w:t>
      </w:r>
      <w:ins w:id="130" w:author="Anastassia Pogoutse" w:date="2020-12-23T16:09:00Z">
        <w:r w:rsidR="0052325D">
          <w:rPr>
            <w:rFonts w:ascii="Times New Roman" w:hAnsi="Times New Roman" w:cs="Times New Roman"/>
          </w:rPr>
          <w:t>,</w:t>
        </w:r>
      </w:ins>
      <w:r w:rsidR="0C037645" w:rsidRPr="00034D7D">
        <w:rPr>
          <w:rFonts w:ascii="Times New Roman" w:hAnsi="Times New Roman" w:cs="Times New Roman"/>
        </w:rPr>
        <w:t xml:space="preserve"> </w:t>
      </w:r>
      <w:ins w:id="131" w:author="Anastassia Pogoutse" w:date="2020-12-23T16:08:00Z">
        <w:r w:rsidR="0052325D">
          <w:rPr>
            <w:rFonts w:ascii="Times New Roman" w:hAnsi="Times New Roman" w:cs="Times New Roman"/>
          </w:rPr>
          <w:t>was another selected fertilizer</w:t>
        </w:r>
        <w:r w:rsidR="0052325D" w:rsidRPr="00034D7D">
          <w:rPr>
            <w:rFonts w:ascii="Times New Roman" w:hAnsi="Times New Roman" w:cs="Times New Roman"/>
          </w:rPr>
          <w:t xml:space="preserve"> </w:t>
        </w:r>
      </w:ins>
      <w:r w:rsidR="0C037645" w:rsidRPr="00034D7D">
        <w:rPr>
          <w:rFonts w:ascii="Times New Roman" w:hAnsi="Times New Roman" w:cs="Times New Roman"/>
        </w:rPr>
        <w:t>(</w:t>
      </w:r>
      <w:r w:rsidR="00EA7EF7" w:rsidRPr="00034D7D">
        <w:rPr>
          <w:rFonts w:ascii="Times New Roman" w:hAnsi="Times New Roman" w:cs="Times New Roman"/>
          <w:color w:val="111111"/>
        </w:rPr>
        <w:t>2</w:t>
      </w:r>
      <w:r w:rsidR="0C037645" w:rsidRPr="00034D7D">
        <w:rPr>
          <w:rFonts w:ascii="Times New Roman" w:hAnsi="Times New Roman" w:cs="Times New Roman"/>
          <w:color w:val="111111"/>
        </w:rPr>
        <w:t xml:space="preserve">). </w:t>
      </w:r>
      <w:ins w:id="132" w:author="Anastassia Pogoutse" w:date="2020-12-23T18:56:00Z">
        <w:r w:rsidR="00DE1BDF">
          <w:rPr>
            <w:rFonts w:ascii="Times New Roman" w:hAnsi="Times New Roman" w:cs="Times New Roman"/>
            <w:color w:val="111111"/>
          </w:rPr>
          <w:t>We selected t</w:t>
        </w:r>
      </w:ins>
      <w:ins w:id="133" w:author="Anastassia Pogoutse" w:date="2020-12-23T18:55:00Z">
        <w:r w:rsidR="00DE1BDF" w:rsidRPr="00034D7D">
          <w:rPr>
            <w:rFonts w:ascii="Times New Roman" w:hAnsi="Times New Roman" w:cs="Times New Roman"/>
          </w:rPr>
          <w:t xml:space="preserve">wo common hydroponic systems for this project: wick and </w:t>
        </w:r>
        <w:proofErr w:type="gramStart"/>
        <w:r w:rsidR="00DE1BDF" w:rsidRPr="00034D7D">
          <w:rPr>
            <w:rFonts w:ascii="Times New Roman" w:hAnsi="Times New Roman" w:cs="Times New Roman"/>
          </w:rPr>
          <w:t>deep</w:t>
        </w:r>
      </w:ins>
      <w:ins w:id="134" w:author="DiLeo, Alyssa C" w:date="2021-01-05T10:53:00Z">
        <w:r w:rsidR="00CF4CB1">
          <w:rPr>
            <w:rFonts w:ascii="Times New Roman" w:hAnsi="Times New Roman" w:cs="Times New Roman"/>
          </w:rPr>
          <w:t xml:space="preserve"> </w:t>
        </w:r>
      </w:ins>
      <w:ins w:id="135" w:author="Anastassia Pogoutse" w:date="2020-12-23T18:55:00Z">
        <w:r w:rsidR="00DE1BDF" w:rsidRPr="00034D7D">
          <w:rPr>
            <w:rFonts w:ascii="Times New Roman" w:hAnsi="Times New Roman" w:cs="Times New Roman"/>
          </w:rPr>
          <w:t>water</w:t>
        </w:r>
        <w:proofErr w:type="gramEnd"/>
        <w:r w:rsidR="00DE1BDF" w:rsidRPr="00034D7D">
          <w:rPr>
            <w:rFonts w:ascii="Times New Roman" w:hAnsi="Times New Roman" w:cs="Times New Roman"/>
          </w:rPr>
          <w:t xml:space="preserve"> culture (DWC). Wick systems use a wick to deliver the nutrient solution to the substrate while DWC systems partially submerge plant roots directly into the nutrient solution.</w:t>
        </w:r>
      </w:ins>
    </w:p>
    <w:p w14:paraId="5B5DF393" w14:textId="55571963" w:rsidR="00BD2FDC" w:rsidRPr="00034D7D" w:rsidDel="00BA7D98" w:rsidRDefault="004C06B3" w:rsidP="00034D7D">
      <w:pPr>
        <w:spacing w:line="360" w:lineRule="auto"/>
        <w:ind w:firstLine="720"/>
        <w:rPr>
          <w:del w:id="136" w:author="Anastassia Pogoutse" w:date="2020-12-23T16:32:00Z"/>
          <w:rFonts w:ascii="Times New Roman" w:hAnsi="Times New Roman" w:cs="Times New Roman"/>
        </w:rPr>
      </w:pPr>
      <w:del w:id="137" w:author="Anastassia Pogoutse" w:date="2020-12-23T16:32:00Z">
        <w:r w:rsidRPr="00034D7D" w:rsidDel="00BA7D98">
          <w:rPr>
            <w:rFonts w:ascii="Times New Roman" w:hAnsi="Times New Roman" w:cs="Times New Roman"/>
          </w:rPr>
          <w:delText>A study conducted by Blok, Jackson, et al. demonstrate</w:delText>
        </w:r>
      </w:del>
      <w:del w:id="138" w:author="Anastassia Pogoutse" w:date="2020-12-23T16:10:00Z">
        <w:r w:rsidRPr="00034D7D" w:rsidDel="0052325D">
          <w:rPr>
            <w:rFonts w:ascii="Times New Roman" w:hAnsi="Times New Roman" w:cs="Times New Roman"/>
          </w:rPr>
          <w:delText>s</w:delText>
        </w:r>
      </w:del>
      <w:del w:id="139" w:author="Anastassia Pogoutse" w:date="2020-12-23T16:32:00Z">
        <w:r w:rsidRPr="00034D7D" w:rsidDel="00BA7D98">
          <w:rPr>
            <w:rFonts w:ascii="Times New Roman" w:hAnsi="Times New Roman" w:cs="Times New Roman"/>
          </w:rPr>
          <w:delText xml:space="preserve"> higher growth yields from substrate-based growing</w:delText>
        </w:r>
        <w:r w:rsidR="0078346C" w:rsidRPr="00034D7D" w:rsidDel="00BA7D98">
          <w:rPr>
            <w:rFonts w:ascii="Times New Roman" w:hAnsi="Times New Roman" w:cs="Times New Roman"/>
          </w:rPr>
          <w:delText>, such as hydroponics,</w:delText>
        </w:r>
        <w:r w:rsidRPr="00034D7D" w:rsidDel="00BA7D98">
          <w:rPr>
            <w:rFonts w:ascii="Times New Roman" w:hAnsi="Times New Roman" w:cs="Times New Roman"/>
          </w:rPr>
          <w:delText xml:space="preserve"> compared to </w:delText>
        </w:r>
        <w:r w:rsidR="0078346C" w:rsidRPr="00034D7D" w:rsidDel="00BA7D98">
          <w:rPr>
            <w:rFonts w:ascii="Times New Roman" w:hAnsi="Times New Roman" w:cs="Times New Roman"/>
          </w:rPr>
          <w:delText xml:space="preserve">soil-based growing </w:delText>
        </w:r>
      </w:del>
      <w:del w:id="140" w:author="Anastassia Pogoutse" w:date="2020-12-23T16:10:00Z">
        <w:r w:rsidR="0078346C" w:rsidRPr="00034D7D" w:rsidDel="00E044C9">
          <w:rPr>
            <w:rFonts w:ascii="Times New Roman" w:hAnsi="Times New Roman" w:cs="Times New Roman"/>
          </w:rPr>
          <w:delText>from</w:delText>
        </w:r>
      </w:del>
      <w:del w:id="141" w:author="Anastassia Pogoutse" w:date="2020-12-23T16:32:00Z">
        <w:r w:rsidR="0078346C" w:rsidRPr="00034D7D" w:rsidDel="00BA7D98">
          <w:rPr>
            <w:rFonts w:ascii="Times New Roman" w:hAnsi="Times New Roman" w:cs="Times New Roman"/>
          </w:rPr>
          <w:delText xml:space="preserve"> superior transport rates of water, nutrients, and oxygen (</w:delText>
        </w:r>
        <w:r w:rsidR="00563983" w:rsidDel="00BA7D98">
          <w:rPr>
            <w:rFonts w:ascii="Times New Roman" w:hAnsi="Times New Roman" w:cs="Times New Roman"/>
          </w:rPr>
          <w:delText>8</w:delText>
        </w:r>
        <w:r w:rsidR="0078346C" w:rsidRPr="00034D7D" w:rsidDel="00BA7D98">
          <w:rPr>
            <w:rFonts w:ascii="Times New Roman" w:hAnsi="Times New Roman" w:cs="Times New Roman"/>
          </w:rPr>
          <w:delText>). Hydroponics involves growing plants in a non-soil substrate with a nutrient reservoir. Water from the nutrient solution is recirculated and reused amongst plants, thereby reducing its consumption. Two common hydroponic systems were selected for this project: wick and deep water culture (DWC). Wick systems use a wick to deliver the nutrient solution to the substrate while DWC systems partially submerge plant roots directly into the nutrient solution.</w:delText>
        </w:r>
        <w:r w:rsidR="45F428AC" w:rsidRPr="00034D7D" w:rsidDel="00BA7D98">
          <w:rPr>
            <w:rFonts w:ascii="Times New Roman" w:hAnsi="Times New Roman" w:cs="Times New Roman"/>
          </w:rPr>
          <w:delText xml:space="preserve"> </w:delText>
        </w:r>
      </w:del>
    </w:p>
    <w:p w14:paraId="3E563295" w14:textId="6E65D520" w:rsidR="0087519F" w:rsidRDefault="0078346C" w:rsidP="00034D7D">
      <w:pPr>
        <w:spacing w:line="360" w:lineRule="auto"/>
        <w:rPr>
          <w:rFonts w:ascii="Times New Roman" w:hAnsi="Times New Roman" w:cs="Times New Roman"/>
        </w:rPr>
      </w:pPr>
      <w:r w:rsidRPr="00034D7D">
        <w:rPr>
          <w:rFonts w:ascii="Times New Roman" w:hAnsi="Times New Roman" w:cs="Times New Roman"/>
          <w:sz w:val="20"/>
        </w:rPr>
        <w:tab/>
      </w:r>
      <w:commentRangeStart w:id="142"/>
      <w:r w:rsidRPr="00034D7D">
        <w:rPr>
          <w:rFonts w:ascii="Times New Roman" w:hAnsi="Times New Roman" w:cs="Times New Roman"/>
        </w:rPr>
        <w:t>This</w:t>
      </w:r>
      <w:commentRangeEnd w:id="142"/>
      <w:r w:rsidR="00FB29FB">
        <w:rPr>
          <w:rStyle w:val="CommentReference"/>
        </w:rPr>
        <w:commentReference w:id="142"/>
      </w:r>
      <w:r w:rsidRPr="00034D7D">
        <w:rPr>
          <w:rFonts w:ascii="Times New Roman" w:hAnsi="Times New Roman" w:cs="Times New Roman"/>
        </w:rPr>
        <w:t xml:space="preserve"> experiment demonstrate</w:t>
      </w:r>
      <w:del w:id="143" w:author="Anastassia Pogoutse" w:date="2020-12-23T18:56:00Z">
        <w:r w:rsidRPr="00034D7D" w:rsidDel="00DE1BDF">
          <w:rPr>
            <w:rFonts w:ascii="Times New Roman" w:hAnsi="Times New Roman" w:cs="Times New Roman"/>
          </w:rPr>
          <w:delText>s</w:delText>
        </w:r>
      </w:del>
      <w:ins w:id="144" w:author="Anastassia Pogoutse" w:date="2020-12-23T18:56:00Z">
        <w:r w:rsidR="00DE1BDF">
          <w:rPr>
            <w:rFonts w:ascii="Times New Roman" w:hAnsi="Times New Roman" w:cs="Times New Roman"/>
          </w:rPr>
          <w:t>d</w:t>
        </w:r>
      </w:ins>
      <w:r w:rsidRPr="00034D7D">
        <w:rPr>
          <w:rFonts w:ascii="Times New Roman" w:hAnsi="Times New Roman" w:cs="Times New Roman"/>
        </w:rPr>
        <w:t xml:space="preserve"> </w:t>
      </w:r>
      <w:r w:rsidR="001F2D2C">
        <w:rPr>
          <w:rFonts w:ascii="Times New Roman" w:hAnsi="Times New Roman" w:cs="Times New Roman"/>
        </w:rPr>
        <w:t xml:space="preserve">how </w:t>
      </w:r>
      <w:r w:rsidR="0094070C" w:rsidRPr="00034D7D">
        <w:rPr>
          <w:rFonts w:ascii="Times New Roman" w:hAnsi="Times New Roman" w:cs="Times New Roman"/>
        </w:rPr>
        <w:t>certain alternative growing methods</w:t>
      </w:r>
      <w:r w:rsidR="00EA4BDA" w:rsidRPr="00034D7D">
        <w:rPr>
          <w:rFonts w:ascii="Times New Roman" w:hAnsi="Times New Roman" w:cs="Times New Roman"/>
        </w:rPr>
        <w:t xml:space="preserve"> </w:t>
      </w:r>
      <w:r w:rsidR="001F2D2C">
        <w:rPr>
          <w:rFonts w:ascii="Times New Roman" w:hAnsi="Times New Roman" w:cs="Times New Roman"/>
        </w:rPr>
        <w:t>can have beneficial</w:t>
      </w:r>
      <w:r w:rsidR="00EA4BDA" w:rsidRPr="00034D7D">
        <w:rPr>
          <w:rFonts w:ascii="Times New Roman" w:hAnsi="Times New Roman" w:cs="Times New Roman"/>
        </w:rPr>
        <w:t xml:space="preserve"> effects on plant growth in terms of </w:t>
      </w:r>
      <w:r w:rsidR="001F2D2C">
        <w:rPr>
          <w:rFonts w:ascii="Times New Roman" w:hAnsi="Times New Roman" w:cs="Times New Roman"/>
        </w:rPr>
        <w:t xml:space="preserve">increasing </w:t>
      </w:r>
      <w:r w:rsidR="00EA4BDA" w:rsidRPr="00034D7D">
        <w:rPr>
          <w:rFonts w:ascii="Times New Roman" w:hAnsi="Times New Roman" w:cs="Times New Roman"/>
        </w:rPr>
        <w:t xml:space="preserve">plant height at </w:t>
      </w:r>
      <w:r w:rsidR="00034D7D" w:rsidRPr="00034D7D">
        <w:rPr>
          <w:rFonts w:ascii="Times New Roman" w:hAnsi="Times New Roman" w:cs="Times New Roman"/>
        </w:rPr>
        <w:t xml:space="preserve">first </w:t>
      </w:r>
      <w:r w:rsidR="00EA4BDA" w:rsidRPr="00034D7D">
        <w:rPr>
          <w:rFonts w:ascii="Times New Roman" w:hAnsi="Times New Roman" w:cs="Times New Roman"/>
        </w:rPr>
        <w:t xml:space="preserve">bloom, </w:t>
      </w:r>
      <w:r w:rsidR="001F2D2C">
        <w:rPr>
          <w:rFonts w:ascii="Times New Roman" w:hAnsi="Times New Roman" w:cs="Times New Roman"/>
        </w:rPr>
        <w:t xml:space="preserve">increasing </w:t>
      </w:r>
      <w:r w:rsidR="00EA4BDA" w:rsidRPr="00034D7D">
        <w:rPr>
          <w:rFonts w:ascii="Times New Roman" w:hAnsi="Times New Roman" w:cs="Times New Roman"/>
        </w:rPr>
        <w:t xml:space="preserve">plant survival rates, and </w:t>
      </w:r>
      <w:r w:rsidR="001F2D2C">
        <w:rPr>
          <w:rFonts w:ascii="Times New Roman" w:hAnsi="Times New Roman" w:cs="Times New Roman"/>
        </w:rPr>
        <w:t xml:space="preserve">decreasing </w:t>
      </w:r>
      <w:r w:rsidR="00EA4BDA" w:rsidRPr="00034D7D">
        <w:rPr>
          <w:rFonts w:ascii="Times New Roman" w:hAnsi="Times New Roman" w:cs="Times New Roman"/>
        </w:rPr>
        <w:t>plant growth time.</w:t>
      </w:r>
    </w:p>
    <w:p w14:paraId="0BDF525A" w14:textId="77777777" w:rsidR="00034D7D" w:rsidRPr="00034D7D" w:rsidRDefault="00034D7D" w:rsidP="00034D7D">
      <w:pPr>
        <w:spacing w:line="360" w:lineRule="auto"/>
        <w:rPr>
          <w:rFonts w:ascii="Times New Roman" w:hAnsi="Times New Roman" w:cs="Times New Roman"/>
        </w:rPr>
      </w:pPr>
    </w:p>
    <w:p w14:paraId="11670078" w14:textId="77777777" w:rsidR="0087519F" w:rsidRPr="007F72D5" w:rsidRDefault="192128F8" w:rsidP="192128F8">
      <w:pPr>
        <w:pStyle w:val="Heading4"/>
        <w:spacing w:after="240" w:line="266" w:lineRule="atLeast"/>
        <w:rPr>
          <w:rFonts w:ascii="Times New Roman" w:hAnsi="Times New Roman" w:cs="Times New Roman"/>
          <w:b/>
          <w:bCs/>
          <w:i w:val="0"/>
          <w:iCs w:val="0"/>
          <w:color w:val="auto"/>
          <w:sz w:val="24"/>
          <w:szCs w:val="28"/>
        </w:rPr>
      </w:pPr>
      <w:r w:rsidRPr="007F72D5">
        <w:rPr>
          <w:rFonts w:ascii="Times New Roman" w:hAnsi="Times New Roman" w:cs="Times New Roman"/>
          <w:b/>
          <w:bCs/>
          <w:i w:val="0"/>
          <w:iCs w:val="0"/>
          <w:color w:val="auto"/>
          <w:sz w:val="24"/>
          <w:szCs w:val="28"/>
        </w:rPr>
        <w:t>Results</w:t>
      </w:r>
    </w:p>
    <w:p w14:paraId="3789B0CB" w14:textId="1F318F2B" w:rsidR="0094070C" w:rsidRPr="00034D7D" w:rsidRDefault="00D96E2D" w:rsidP="00034D7D">
      <w:pPr>
        <w:pStyle w:val="NormalWeb"/>
        <w:spacing w:before="0" w:beforeAutospacing="0" w:after="0" w:afterAutospacing="0" w:line="360" w:lineRule="auto"/>
        <w:rPr>
          <w:sz w:val="22"/>
        </w:rPr>
      </w:pPr>
      <w:r>
        <w:tab/>
      </w:r>
      <w:commentRangeStart w:id="145"/>
      <w:r w:rsidRPr="00034D7D">
        <w:rPr>
          <w:sz w:val="22"/>
        </w:rPr>
        <w:t>The</w:t>
      </w:r>
      <w:commentRangeEnd w:id="145"/>
      <w:r w:rsidR="009D5F00">
        <w:rPr>
          <w:rStyle w:val="CommentReference"/>
          <w:rFonts w:asciiTheme="minorHAnsi" w:eastAsiaTheme="minorHAnsi" w:hAnsiTheme="minorHAnsi" w:cstheme="minorBidi"/>
        </w:rPr>
        <w:commentReference w:id="145"/>
      </w:r>
      <w:r w:rsidRPr="00034D7D">
        <w:rPr>
          <w:sz w:val="22"/>
        </w:rPr>
        <w:t xml:space="preserve"> marigolds and garden cress were tested in the same manner. Germinated seeds were plant</w:t>
      </w:r>
      <w:r w:rsidR="00930E34">
        <w:rPr>
          <w:sz w:val="22"/>
        </w:rPr>
        <w:t>ed</w:t>
      </w:r>
      <w:r w:rsidRPr="00034D7D">
        <w:rPr>
          <w:sz w:val="22"/>
        </w:rPr>
        <w:t xml:space="preserve"> in soil or substrate, depend</w:t>
      </w:r>
      <w:r w:rsidR="0007333F">
        <w:rPr>
          <w:sz w:val="22"/>
        </w:rPr>
        <w:t>ing on the treatment</w:t>
      </w:r>
      <w:commentRangeStart w:id="146"/>
      <w:r w:rsidR="0007333F">
        <w:rPr>
          <w:sz w:val="22"/>
        </w:rPr>
        <w:t xml:space="preserve">. </w:t>
      </w:r>
      <w:commentRangeStart w:id="147"/>
      <w:r w:rsidR="0007333F">
        <w:rPr>
          <w:sz w:val="22"/>
        </w:rPr>
        <w:t>Group 1 (C</w:t>
      </w:r>
      <w:r w:rsidRPr="00034D7D">
        <w:rPr>
          <w:sz w:val="22"/>
        </w:rPr>
        <w:t xml:space="preserve">ontrol) </w:t>
      </w:r>
      <w:commentRangeEnd w:id="146"/>
      <w:r w:rsidR="00C66A74">
        <w:rPr>
          <w:rStyle w:val="CommentReference"/>
          <w:rFonts w:asciiTheme="minorHAnsi" w:eastAsiaTheme="minorHAnsi" w:hAnsiTheme="minorHAnsi" w:cstheme="minorBidi"/>
        </w:rPr>
        <w:commentReference w:id="146"/>
      </w:r>
      <w:r w:rsidRPr="00034D7D">
        <w:rPr>
          <w:sz w:val="22"/>
        </w:rPr>
        <w:t xml:space="preserve">seeds were grown conventionally in </w:t>
      </w:r>
      <w:r w:rsidR="00F66704">
        <w:rPr>
          <w:sz w:val="22"/>
        </w:rPr>
        <w:t xml:space="preserve">plain </w:t>
      </w:r>
      <w:r w:rsidRPr="00034D7D">
        <w:rPr>
          <w:sz w:val="22"/>
        </w:rPr>
        <w:t>soil, Group 2 (</w:t>
      </w:r>
      <w:r w:rsidR="0007333F">
        <w:rPr>
          <w:sz w:val="22"/>
        </w:rPr>
        <w:t>Urea S</w:t>
      </w:r>
      <w:r w:rsidRPr="00034D7D">
        <w:rPr>
          <w:sz w:val="22"/>
        </w:rPr>
        <w:t xml:space="preserve">olution) seeds were watered with a urine-based </w:t>
      </w:r>
      <w:r w:rsidR="0007333F">
        <w:rPr>
          <w:sz w:val="22"/>
        </w:rPr>
        <w:t>urea solution weekly, Group 3 (Burnt F</w:t>
      </w:r>
      <w:r w:rsidRPr="00034D7D">
        <w:rPr>
          <w:sz w:val="22"/>
        </w:rPr>
        <w:t>oliage) seeds were giv</w:t>
      </w:r>
      <w:r w:rsidR="0007333F">
        <w:rPr>
          <w:sz w:val="22"/>
        </w:rPr>
        <w:t>en wood ashes weekly, Group 4 (Eggshell G</w:t>
      </w:r>
      <w:r w:rsidRPr="00034D7D">
        <w:rPr>
          <w:sz w:val="22"/>
        </w:rPr>
        <w:t>rounds) were given finely-ground</w:t>
      </w:r>
      <w:r w:rsidR="0007333F">
        <w:rPr>
          <w:sz w:val="22"/>
        </w:rPr>
        <w:t xml:space="preserve"> shards of eggshells</w:t>
      </w:r>
      <w:r w:rsidR="00C34F86">
        <w:rPr>
          <w:sz w:val="22"/>
        </w:rPr>
        <w:t xml:space="preserve"> weekly</w:t>
      </w:r>
      <w:r w:rsidR="0007333F">
        <w:rPr>
          <w:sz w:val="22"/>
        </w:rPr>
        <w:t>, Group 5 (Wick S</w:t>
      </w:r>
      <w:r w:rsidRPr="00034D7D">
        <w:rPr>
          <w:sz w:val="22"/>
        </w:rPr>
        <w:t>ystem) seeds were grown in a wick-style hydroponic system, and Group 6 (DWC</w:t>
      </w:r>
      <w:r w:rsidR="0007333F">
        <w:rPr>
          <w:sz w:val="22"/>
        </w:rPr>
        <w:t xml:space="preserve"> System</w:t>
      </w:r>
      <w:r w:rsidRPr="00034D7D">
        <w:rPr>
          <w:sz w:val="22"/>
        </w:rPr>
        <w:t>)</w:t>
      </w:r>
      <w:commentRangeEnd w:id="147"/>
      <w:r w:rsidR="007E2008">
        <w:rPr>
          <w:rStyle w:val="CommentReference"/>
          <w:rFonts w:asciiTheme="minorHAnsi" w:eastAsiaTheme="minorHAnsi" w:hAnsiTheme="minorHAnsi" w:cstheme="minorBidi"/>
        </w:rPr>
        <w:commentReference w:id="147"/>
      </w:r>
      <w:r w:rsidRPr="00034D7D">
        <w:rPr>
          <w:sz w:val="22"/>
        </w:rPr>
        <w:t xml:space="preserve"> seeds were grown in a </w:t>
      </w:r>
      <w:proofErr w:type="gramStart"/>
      <w:r w:rsidRPr="00034D7D">
        <w:rPr>
          <w:sz w:val="22"/>
        </w:rPr>
        <w:t>deep wat</w:t>
      </w:r>
      <w:r w:rsidR="0094070C" w:rsidRPr="00034D7D">
        <w:rPr>
          <w:sz w:val="22"/>
        </w:rPr>
        <w:t>er</w:t>
      </w:r>
      <w:proofErr w:type="gramEnd"/>
      <w:r w:rsidR="0094070C" w:rsidRPr="00034D7D">
        <w:rPr>
          <w:sz w:val="22"/>
        </w:rPr>
        <w:t xml:space="preserve"> culture hydroponic system. </w:t>
      </w:r>
      <w:del w:id="148" w:author="Naomi Atkin" w:date="2021-01-06T13:23:00Z">
        <w:r w:rsidR="0094070C" w:rsidRPr="00034D7D" w:rsidDel="00361DE6">
          <w:rPr>
            <w:sz w:val="22"/>
          </w:rPr>
          <w:delText>Researchers</w:delText>
        </w:r>
        <w:r w:rsidRPr="00034D7D" w:rsidDel="00361DE6">
          <w:rPr>
            <w:sz w:val="22"/>
          </w:rPr>
          <w:delText xml:space="preserve"> </w:delText>
        </w:r>
        <w:r w:rsidR="007C0B71" w:rsidRPr="00034D7D" w:rsidDel="00361DE6">
          <w:rPr>
            <w:sz w:val="22"/>
          </w:rPr>
          <w:delText xml:space="preserve">monitored </w:delText>
        </w:r>
      </w:del>
      <w:ins w:id="149" w:author="Naomi Atkin" w:date="2021-01-06T13:23:00Z">
        <w:r w:rsidR="00361DE6">
          <w:rPr>
            <w:sz w:val="22"/>
          </w:rPr>
          <w:t>P</w:t>
        </w:r>
      </w:ins>
      <w:del w:id="150" w:author="Naomi Atkin" w:date="2021-01-06T13:23:00Z">
        <w:r w:rsidR="007C0B71" w:rsidRPr="00034D7D" w:rsidDel="00361DE6">
          <w:rPr>
            <w:sz w:val="22"/>
          </w:rPr>
          <w:delText>p</w:delText>
        </w:r>
      </w:del>
      <w:r w:rsidR="007C0B71" w:rsidRPr="00034D7D">
        <w:rPr>
          <w:sz w:val="22"/>
        </w:rPr>
        <w:t xml:space="preserve">lant growth </w:t>
      </w:r>
      <w:ins w:id="151" w:author="Naomi Atkin" w:date="2021-01-06T13:23:00Z">
        <w:r w:rsidR="00361DE6">
          <w:rPr>
            <w:sz w:val="22"/>
          </w:rPr>
          <w:t xml:space="preserve">was monitored </w:t>
        </w:r>
      </w:ins>
      <w:r w:rsidR="007C0B71" w:rsidRPr="00034D7D">
        <w:rPr>
          <w:sz w:val="22"/>
        </w:rPr>
        <w:t>over a 13</w:t>
      </w:r>
      <w:ins w:id="152" w:author="Anastassia Pogoutse" w:date="2020-12-23T19:13:00Z">
        <w:r w:rsidR="00CF742D">
          <w:rPr>
            <w:sz w:val="22"/>
          </w:rPr>
          <w:t>-</w:t>
        </w:r>
      </w:ins>
      <w:del w:id="153" w:author="Anastassia Pogoutse" w:date="2020-12-23T19:13:00Z">
        <w:r w:rsidRPr="00034D7D" w:rsidDel="00CF742D">
          <w:rPr>
            <w:sz w:val="22"/>
          </w:rPr>
          <w:delText xml:space="preserve"> </w:delText>
        </w:r>
      </w:del>
      <w:r w:rsidRPr="00034D7D">
        <w:rPr>
          <w:sz w:val="22"/>
        </w:rPr>
        <w:t xml:space="preserve">week period. </w:t>
      </w:r>
      <w:r w:rsidR="0094070C" w:rsidRPr="00034D7D">
        <w:rPr>
          <w:sz w:val="22"/>
        </w:rPr>
        <w:t xml:space="preserve"> </w:t>
      </w:r>
    </w:p>
    <w:p w14:paraId="3850343D" w14:textId="1837C2D3" w:rsidR="00806833" w:rsidRPr="00034D7D" w:rsidRDefault="0094070C" w:rsidP="00034D7D">
      <w:pPr>
        <w:pStyle w:val="NormalWeb"/>
        <w:spacing w:before="0" w:beforeAutospacing="0" w:after="0" w:afterAutospacing="0" w:line="360" w:lineRule="auto"/>
        <w:rPr>
          <w:sz w:val="22"/>
        </w:rPr>
      </w:pPr>
      <w:r w:rsidRPr="00034D7D">
        <w:rPr>
          <w:sz w:val="22"/>
        </w:rPr>
        <w:tab/>
      </w:r>
      <w:r w:rsidR="00770805" w:rsidRPr="00034D7D">
        <w:rPr>
          <w:sz w:val="22"/>
        </w:rPr>
        <w:t xml:space="preserve">First, the average </w:t>
      </w:r>
      <w:commentRangeStart w:id="154"/>
      <w:r w:rsidR="00770805" w:rsidRPr="00034D7D">
        <w:rPr>
          <w:sz w:val="22"/>
        </w:rPr>
        <w:t>plant height at first bloom was examined</w:t>
      </w:r>
      <w:commentRangeEnd w:id="154"/>
      <w:r w:rsidR="00361DE6">
        <w:rPr>
          <w:rStyle w:val="CommentReference"/>
          <w:rFonts w:asciiTheme="minorHAnsi" w:eastAsiaTheme="minorHAnsi" w:hAnsiTheme="minorHAnsi" w:cstheme="minorBidi"/>
        </w:rPr>
        <w:commentReference w:id="154"/>
      </w:r>
      <w:r w:rsidR="00770805" w:rsidRPr="00034D7D">
        <w:rPr>
          <w:sz w:val="22"/>
        </w:rPr>
        <w:t xml:space="preserve">. </w:t>
      </w:r>
      <w:r w:rsidRPr="00034D7D">
        <w:rPr>
          <w:sz w:val="22"/>
        </w:rPr>
        <w:t xml:space="preserve">For the marigolds, there was variation in average plant height, but there was no statistical significance between the </w:t>
      </w:r>
      <w:commentRangeStart w:id="155"/>
      <w:del w:id="156" w:author="Anastassia Pogoutse" w:date="2020-12-23T19:13:00Z">
        <w:r w:rsidRPr="00034D7D" w:rsidDel="00CF742D">
          <w:rPr>
            <w:sz w:val="22"/>
          </w:rPr>
          <w:delText>6</w:delText>
        </w:r>
      </w:del>
      <w:ins w:id="157" w:author="Anastassia Pogoutse" w:date="2020-12-23T19:13:00Z">
        <w:r w:rsidR="00CF742D">
          <w:rPr>
            <w:sz w:val="22"/>
          </w:rPr>
          <w:t>six</w:t>
        </w:r>
        <w:commentRangeEnd w:id="155"/>
        <w:r w:rsidR="00CF742D">
          <w:rPr>
            <w:rStyle w:val="CommentReference"/>
            <w:rFonts w:asciiTheme="minorHAnsi" w:eastAsiaTheme="minorHAnsi" w:hAnsiTheme="minorHAnsi" w:cstheme="minorBidi"/>
          </w:rPr>
          <w:commentReference w:id="155"/>
        </w:r>
      </w:ins>
      <w:r w:rsidRPr="00034D7D">
        <w:rPr>
          <w:sz w:val="22"/>
        </w:rPr>
        <w:t xml:space="preserve"> treatments (p</w:t>
      </w:r>
      <w:r w:rsidR="00F66704">
        <w:rPr>
          <w:sz w:val="22"/>
        </w:rPr>
        <w:t xml:space="preserve"> </w:t>
      </w:r>
      <w:r w:rsidRPr="00034D7D">
        <w:rPr>
          <w:sz w:val="22"/>
        </w:rPr>
        <w:t>=</w:t>
      </w:r>
      <w:r w:rsidR="00F66704">
        <w:rPr>
          <w:sz w:val="22"/>
        </w:rPr>
        <w:t xml:space="preserve"> </w:t>
      </w:r>
      <w:r w:rsidRPr="00034D7D">
        <w:rPr>
          <w:sz w:val="22"/>
        </w:rPr>
        <w:t>0.058)</w:t>
      </w:r>
      <w:r w:rsidR="00F9395B" w:rsidRPr="00034D7D">
        <w:rPr>
          <w:sz w:val="22"/>
        </w:rPr>
        <w:t xml:space="preserve"> (</w:t>
      </w:r>
      <w:r w:rsidR="00F9395B" w:rsidRPr="00034D7D">
        <w:rPr>
          <w:b/>
          <w:sz w:val="22"/>
        </w:rPr>
        <w:t>Figure</w:t>
      </w:r>
      <w:r w:rsidR="00930E34">
        <w:rPr>
          <w:b/>
          <w:sz w:val="22"/>
        </w:rPr>
        <w:t>s</w:t>
      </w:r>
      <w:commentRangeStart w:id="158"/>
      <w:r w:rsidR="00CA0F4F" w:rsidRPr="00034D7D">
        <w:rPr>
          <w:b/>
          <w:sz w:val="22"/>
        </w:rPr>
        <w:t xml:space="preserve"> 1</w:t>
      </w:r>
      <w:ins w:id="159" w:author="Naomi Atkin" w:date="2021-01-06T13:24:00Z">
        <w:r w:rsidR="00361DE6">
          <w:rPr>
            <w:b/>
            <w:sz w:val="22"/>
          </w:rPr>
          <w:t xml:space="preserve"> </w:t>
        </w:r>
      </w:ins>
      <w:commentRangeEnd w:id="158"/>
      <w:ins w:id="160" w:author="Naomi Atkin" w:date="2021-01-06T13:30:00Z">
        <w:r w:rsidR="00361DE6">
          <w:rPr>
            <w:rStyle w:val="CommentReference"/>
            <w:rFonts w:asciiTheme="minorHAnsi" w:eastAsiaTheme="minorHAnsi" w:hAnsiTheme="minorHAnsi" w:cstheme="minorBidi"/>
          </w:rPr>
          <w:commentReference w:id="158"/>
        </w:r>
      </w:ins>
      <w:ins w:id="161" w:author="Naomi Atkin" w:date="2021-01-06T13:24:00Z">
        <w:r w:rsidR="00361DE6">
          <w:rPr>
            <w:b/>
            <w:sz w:val="22"/>
          </w:rPr>
          <w:t>&amp;</w:t>
        </w:r>
      </w:ins>
      <w:del w:id="162" w:author="Naomi Atkin" w:date="2021-01-06T13:24:00Z">
        <w:r w:rsidR="00930E34" w:rsidDel="00361DE6">
          <w:rPr>
            <w:b/>
            <w:sz w:val="22"/>
          </w:rPr>
          <w:delText>,</w:delText>
        </w:r>
      </w:del>
      <w:r w:rsidR="00930E34">
        <w:rPr>
          <w:b/>
          <w:sz w:val="22"/>
        </w:rPr>
        <w:t xml:space="preserve"> 2</w:t>
      </w:r>
      <w:r w:rsidR="00F9395B" w:rsidRPr="00034D7D">
        <w:rPr>
          <w:sz w:val="22"/>
        </w:rPr>
        <w:t xml:space="preserve">). </w:t>
      </w:r>
      <w:r w:rsidR="00806833" w:rsidRPr="00034D7D">
        <w:rPr>
          <w:sz w:val="22"/>
        </w:rPr>
        <w:t xml:space="preserve">For the garden cress, there was variation in average plant height at first bloom as well. Plant height was significantly higher in </w:t>
      </w:r>
      <w:commentRangeStart w:id="163"/>
      <w:r w:rsidR="00806833" w:rsidRPr="00034D7D">
        <w:rPr>
          <w:sz w:val="22"/>
        </w:rPr>
        <w:t xml:space="preserve">Group 6 </w:t>
      </w:r>
      <w:commentRangeEnd w:id="163"/>
      <w:r w:rsidR="00361DE6">
        <w:rPr>
          <w:rStyle w:val="CommentReference"/>
          <w:rFonts w:asciiTheme="minorHAnsi" w:eastAsiaTheme="minorHAnsi" w:hAnsiTheme="minorHAnsi" w:cstheme="minorBidi"/>
        </w:rPr>
        <w:commentReference w:id="163"/>
      </w:r>
      <w:r w:rsidR="00806833" w:rsidRPr="00034D7D">
        <w:rPr>
          <w:sz w:val="22"/>
        </w:rPr>
        <w:t>while lowest in Group 2 (p-value &lt; 0.05, one-way ANOVA)</w:t>
      </w:r>
      <w:r w:rsidR="00F9395B" w:rsidRPr="00034D7D">
        <w:rPr>
          <w:sz w:val="22"/>
        </w:rPr>
        <w:t xml:space="preserve"> (</w:t>
      </w:r>
      <w:r w:rsidR="00F9395B" w:rsidRPr="00034D7D">
        <w:rPr>
          <w:b/>
          <w:sz w:val="22"/>
        </w:rPr>
        <w:t>Figure</w:t>
      </w:r>
      <w:r w:rsidR="00930E34">
        <w:rPr>
          <w:b/>
          <w:sz w:val="22"/>
        </w:rPr>
        <w:t>s</w:t>
      </w:r>
      <w:r w:rsidR="00CA0F4F" w:rsidRPr="00034D7D">
        <w:rPr>
          <w:b/>
          <w:sz w:val="22"/>
        </w:rPr>
        <w:t xml:space="preserve"> </w:t>
      </w:r>
      <w:r w:rsidR="00593FEF">
        <w:rPr>
          <w:b/>
          <w:sz w:val="22"/>
        </w:rPr>
        <w:t>1</w:t>
      </w:r>
      <w:ins w:id="164" w:author="Naomi Atkin" w:date="2021-01-06T13:24:00Z">
        <w:r w:rsidR="00361DE6">
          <w:rPr>
            <w:b/>
            <w:sz w:val="22"/>
          </w:rPr>
          <w:t xml:space="preserve"> &amp;</w:t>
        </w:r>
      </w:ins>
      <w:del w:id="165" w:author="Naomi Atkin" w:date="2021-01-06T13:24:00Z">
        <w:r w:rsidR="00930E34" w:rsidDel="00361DE6">
          <w:rPr>
            <w:b/>
            <w:sz w:val="22"/>
          </w:rPr>
          <w:delText>,</w:delText>
        </w:r>
      </w:del>
      <w:r w:rsidR="00930E34">
        <w:rPr>
          <w:b/>
          <w:sz w:val="22"/>
        </w:rPr>
        <w:t xml:space="preserve"> 2</w:t>
      </w:r>
      <w:r w:rsidR="00F9395B" w:rsidRPr="00034D7D">
        <w:rPr>
          <w:sz w:val="22"/>
        </w:rPr>
        <w:t>)</w:t>
      </w:r>
      <w:r w:rsidR="00806833" w:rsidRPr="00034D7D">
        <w:rPr>
          <w:sz w:val="22"/>
        </w:rPr>
        <w:t xml:space="preserve">. </w:t>
      </w:r>
      <w:r w:rsidR="00BF09A8" w:rsidRPr="00034D7D">
        <w:rPr>
          <w:sz w:val="22"/>
        </w:rPr>
        <w:t xml:space="preserve">A post hoc Tukey-Kramer test with treated garden cress compared to the control revealed statistical significance only for the DWC treatment. </w:t>
      </w:r>
    </w:p>
    <w:p w14:paraId="77F0CF7D" w14:textId="5E01C787" w:rsidR="001777CE" w:rsidRPr="00034D7D" w:rsidRDefault="001777CE" w:rsidP="00034D7D">
      <w:pPr>
        <w:pStyle w:val="NormalWeb"/>
        <w:spacing w:before="0" w:beforeAutospacing="0" w:after="0" w:afterAutospacing="0" w:line="360" w:lineRule="auto"/>
        <w:rPr>
          <w:sz w:val="22"/>
        </w:rPr>
      </w:pPr>
      <w:r w:rsidRPr="00034D7D">
        <w:rPr>
          <w:sz w:val="22"/>
        </w:rPr>
        <w:lastRenderedPageBreak/>
        <w:tab/>
        <w:t>The effect</w:t>
      </w:r>
      <w:del w:id="166" w:author="Naomi Atkin" w:date="2021-01-06T13:32:00Z">
        <w:r w:rsidRPr="00034D7D" w:rsidDel="00066404">
          <w:rPr>
            <w:sz w:val="22"/>
          </w:rPr>
          <w:delText>s</w:delText>
        </w:r>
      </w:del>
      <w:r w:rsidRPr="00034D7D">
        <w:rPr>
          <w:sz w:val="22"/>
        </w:rPr>
        <w:t xml:space="preserve"> of each treatment on the survival of each plant was also assessed. At the end of the 13-week experiment, the </w:t>
      </w:r>
      <w:r w:rsidR="00265EED">
        <w:rPr>
          <w:sz w:val="22"/>
        </w:rPr>
        <w:t>plant survival rate</w:t>
      </w:r>
      <w:r w:rsidRPr="00034D7D">
        <w:rPr>
          <w:sz w:val="22"/>
        </w:rPr>
        <w:t xml:space="preserve"> was calculated by </w:t>
      </w:r>
      <w:r w:rsidR="00C34F86">
        <w:rPr>
          <w:sz w:val="22"/>
        </w:rPr>
        <w:t>dividing</w:t>
      </w:r>
      <w:r w:rsidRPr="00034D7D">
        <w:rPr>
          <w:sz w:val="22"/>
        </w:rPr>
        <w:t xml:space="preserve"> the </w:t>
      </w:r>
      <w:del w:id="167" w:author="Naomi Atkin" w:date="2021-01-06T13:32:00Z">
        <w:r w:rsidRPr="00034D7D" w:rsidDel="00066404">
          <w:rPr>
            <w:sz w:val="22"/>
          </w:rPr>
          <w:delText>amount</w:delText>
        </w:r>
      </w:del>
      <w:ins w:id="168" w:author="Naomi Atkin" w:date="2021-01-06T13:32:00Z">
        <w:r w:rsidR="00066404" w:rsidRPr="00034D7D">
          <w:rPr>
            <w:sz w:val="22"/>
          </w:rPr>
          <w:t>number</w:t>
        </w:r>
      </w:ins>
      <w:r w:rsidRPr="00034D7D">
        <w:rPr>
          <w:sz w:val="22"/>
        </w:rPr>
        <w:t xml:space="preserve"> of plants continuing to grow </w:t>
      </w:r>
      <w:r w:rsidR="00265EED">
        <w:rPr>
          <w:sz w:val="22"/>
        </w:rPr>
        <w:t xml:space="preserve">after the first bloom </w:t>
      </w:r>
      <w:r w:rsidRPr="00034D7D">
        <w:rPr>
          <w:sz w:val="22"/>
        </w:rPr>
        <w:t xml:space="preserve">by the </w:t>
      </w:r>
      <w:del w:id="169" w:author="Naomi Atkin" w:date="2021-01-06T13:32:00Z">
        <w:r w:rsidRPr="00034D7D" w:rsidDel="00066404">
          <w:rPr>
            <w:sz w:val="22"/>
          </w:rPr>
          <w:delText>amount</w:delText>
        </w:r>
      </w:del>
      <w:ins w:id="170" w:author="Naomi Atkin" w:date="2021-01-06T13:32:00Z">
        <w:r w:rsidR="00066404" w:rsidRPr="00034D7D">
          <w:rPr>
            <w:sz w:val="22"/>
          </w:rPr>
          <w:t>number</w:t>
        </w:r>
      </w:ins>
      <w:r w:rsidRPr="00034D7D">
        <w:rPr>
          <w:sz w:val="22"/>
        </w:rPr>
        <w:t xml:space="preserve"> of plants that sprouted. </w:t>
      </w:r>
      <w:ins w:id="171" w:author="Anastassia Pogoutse" w:date="2020-12-23T19:28:00Z">
        <w:r w:rsidR="007E2008">
          <w:rPr>
            <w:sz w:val="22"/>
          </w:rPr>
          <w:t>F</w:t>
        </w:r>
      </w:ins>
      <w:ins w:id="172" w:author="Anastassia Pogoutse" w:date="2020-12-23T19:27:00Z">
        <w:r w:rsidR="007E2008" w:rsidRPr="00034D7D">
          <w:rPr>
            <w:sz w:val="22"/>
          </w:rPr>
          <w:t>or marigolds</w:t>
        </w:r>
      </w:ins>
      <w:ins w:id="173" w:author="Anastassia Pogoutse" w:date="2020-12-23T19:28:00Z">
        <w:r w:rsidR="007E2008">
          <w:rPr>
            <w:sz w:val="22"/>
          </w:rPr>
          <w:t>,</w:t>
        </w:r>
      </w:ins>
      <w:ins w:id="174" w:author="Anastassia Pogoutse" w:date="2020-12-23T19:27:00Z">
        <w:r w:rsidR="007E2008" w:rsidRPr="00034D7D">
          <w:rPr>
            <w:sz w:val="22"/>
          </w:rPr>
          <w:t xml:space="preserve"> </w:t>
        </w:r>
      </w:ins>
      <w:ins w:id="175" w:author="Anastassia Pogoutse" w:date="2020-12-23T19:28:00Z">
        <w:r w:rsidR="007E2008">
          <w:rPr>
            <w:sz w:val="22"/>
          </w:rPr>
          <w:t>t</w:t>
        </w:r>
      </w:ins>
      <w:del w:id="176" w:author="Anastassia Pogoutse" w:date="2020-12-23T19:28:00Z">
        <w:r w:rsidRPr="00034D7D" w:rsidDel="007E2008">
          <w:rPr>
            <w:sz w:val="22"/>
          </w:rPr>
          <w:delText>T</w:delText>
        </w:r>
      </w:del>
      <w:r w:rsidRPr="00034D7D">
        <w:rPr>
          <w:sz w:val="22"/>
        </w:rPr>
        <w:t xml:space="preserve">he </w:t>
      </w:r>
      <w:proofErr w:type="gramStart"/>
      <w:r w:rsidRPr="00034D7D">
        <w:rPr>
          <w:sz w:val="22"/>
        </w:rPr>
        <w:t>control</w:t>
      </w:r>
      <w:proofErr w:type="gramEnd"/>
      <w:r w:rsidRPr="00034D7D">
        <w:rPr>
          <w:sz w:val="22"/>
        </w:rPr>
        <w:t xml:space="preserve"> group </w:t>
      </w:r>
      <w:del w:id="177" w:author="Anastassia Pogoutse" w:date="2020-12-23T19:27:00Z">
        <w:r w:rsidRPr="00034D7D" w:rsidDel="007E2008">
          <w:rPr>
            <w:sz w:val="22"/>
          </w:rPr>
          <w:delText xml:space="preserve">for marigolds </w:delText>
        </w:r>
      </w:del>
      <w:r w:rsidRPr="00034D7D">
        <w:rPr>
          <w:sz w:val="22"/>
        </w:rPr>
        <w:t xml:space="preserve">had the lowest </w:t>
      </w:r>
      <w:r w:rsidR="00265EED">
        <w:rPr>
          <w:sz w:val="22"/>
        </w:rPr>
        <w:t>rate</w:t>
      </w:r>
      <w:r w:rsidRPr="00034D7D">
        <w:rPr>
          <w:sz w:val="22"/>
        </w:rPr>
        <w:t xml:space="preserve"> </w:t>
      </w:r>
      <w:del w:id="178" w:author="Naomi Atkin" w:date="2021-01-06T13:34:00Z">
        <w:r w:rsidRPr="00034D7D" w:rsidDel="00066404">
          <w:rPr>
            <w:sz w:val="22"/>
          </w:rPr>
          <w:delText>of surviving plants</w:delText>
        </w:r>
      </w:del>
      <w:ins w:id="179" w:author="Naomi Atkin" w:date="2021-01-06T13:34:00Z">
        <w:r w:rsidR="00066404">
          <w:rPr>
            <w:sz w:val="22"/>
          </w:rPr>
          <w:t>plant survival</w:t>
        </w:r>
      </w:ins>
      <w:r w:rsidRPr="00034D7D">
        <w:rPr>
          <w:sz w:val="22"/>
        </w:rPr>
        <w:t xml:space="preserve">, </w:t>
      </w:r>
      <w:commentRangeStart w:id="180"/>
      <w:r w:rsidRPr="00034D7D">
        <w:rPr>
          <w:sz w:val="22"/>
        </w:rPr>
        <w:t xml:space="preserve">0.4 </w:t>
      </w:r>
      <w:commentRangeEnd w:id="180"/>
      <w:r w:rsidR="00066404">
        <w:rPr>
          <w:rStyle w:val="CommentReference"/>
          <w:rFonts w:asciiTheme="minorHAnsi" w:eastAsiaTheme="minorHAnsi" w:hAnsiTheme="minorHAnsi" w:cstheme="minorBidi"/>
        </w:rPr>
        <w:commentReference w:id="180"/>
      </w:r>
      <w:r w:rsidRPr="00034D7D">
        <w:rPr>
          <w:sz w:val="22"/>
        </w:rPr>
        <w:t xml:space="preserve">(2 plants), while the eggshell grounds, wick system, and DWC </w:t>
      </w:r>
      <w:r w:rsidR="0007333F">
        <w:rPr>
          <w:sz w:val="22"/>
        </w:rPr>
        <w:t>S</w:t>
      </w:r>
      <w:r w:rsidRPr="00034D7D">
        <w:rPr>
          <w:sz w:val="22"/>
        </w:rPr>
        <w:t xml:space="preserve">ystem groups had the highest </w:t>
      </w:r>
      <w:r w:rsidR="00265EED">
        <w:rPr>
          <w:sz w:val="22"/>
        </w:rPr>
        <w:t>rate</w:t>
      </w:r>
      <w:r w:rsidRPr="00034D7D">
        <w:rPr>
          <w:sz w:val="22"/>
        </w:rPr>
        <w:t xml:space="preserve"> of </w:t>
      </w:r>
      <w:del w:id="181" w:author="Naomi Atkin" w:date="2021-01-06T13:34:00Z">
        <w:r w:rsidRPr="00034D7D" w:rsidDel="00066404">
          <w:rPr>
            <w:sz w:val="22"/>
          </w:rPr>
          <w:delText>surviving plants</w:delText>
        </w:r>
      </w:del>
      <w:ins w:id="182" w:author="Naomi Atkin" w:date="2021-01-06T13:34:00Z">
        <w:r w:rsidR="00066404">
          <w:rPr>
            <w:sz w:val="22"/>
          </w:rPr>
          <w:t>plant survival</w:t>
        </w:r>
      </w:ins>
      <w:r w:rsidRPr="00034D7D">
        <w:rPr>
          <w:sz w:val="22"/>
        </w:rPr>
        <w:t>, 1</w:t>
      </w:r>
      <w:r w:rsidR="00630B56">
        <w:rPr>
          <w:sz w:val="22"/>
        </w:rPr>
        <w:t>.00</w:t>
      </w:r>
      <w:r w:rsidRPr="00034D7D">
        <w:rPr>
          <w:sz w:val="22"/>
        </w:rPr>
        <w:t xml:space="preserve"> (</w:t>
      </w:r>
      <w:r w:rsidR="00F66704">
        <w:rPr>
          <w:sz w:val="22"/>
        </w:rPr>
        <w:t xml:space="preserve">5 or </w:t>
      </w:r>
      <w:r w:rsidRPr="00034D7D">
        <w:rPr>
          <w:sz w:val="22"/>
        </w:rPr>
        <w:t>6 plants)</w:t>
      </w:r>
      <w:r w:rsidR="00F9395B" w:rsidRPr="00034D7D">
        <w:rPr>
          <w:sz w:val="22"/>
        </w:rPr>
        <w:t xml:space="preserve"> (</w:t>
      </w:r>
      <w:r w:rsidR="00F9395B" w:rsidRPr="00034D7D">
        <w:rPr>
          <w:b/>
          <w:sz w:val="22"/>
        </w:rPr>
        <w:t>Figure</w:t>
      </w:r>
      <w:r w:rsidR="00930E34">
        <w:rPr>
          <w:b/>
          <w:sz w:val="22"/>
        </w:rPr>
        <w:t>s</w:t>
      </w:r>
      <w:r w:rsidR="00CA0F4F" w:rsidRPr="00034D7D">
        <w:rPr>
          <w:b/>
          <w:sz w:val="22"/>
        </w:rPr>
        <w:t xml:space="preserve"> </w:t>
      </w:r>
      <w:r w:rsidR="00930E34">
        <w:rPr>
          <w:b/>
          <w:sz w:val="22"/>
        </w:rPr>
        <w:t>1</w:t>
      </w:r>
      <w:ins w:id="183" w:author="Naomi Atkin" w:date="2021-01-06T13:34:00Z">
        <w:r w:rsidR="00066404">
          <w:rPr>
            <w:b/>
            <w:sz w:val="22"/>
          </w:rPr>
          <w:t xml:space="preserve"> &amp;</w:t>
        </w:r>
      </w:ins>
      <w:del w:id="184" w:author="Naomi Atkin" w:date="2021-01-06T13:34:00Z">
        <w:r w:rsidR="00930E34" w:rsidDel="00066404">
          <w:rPr>
            <w:b/>
            <w:sz w:val="22"/>
          </w:rPr>
          <w:delText>,</w:delText>
        </w:r>
      </w:del>
      <w:r w:rsidR="00930E34">
        <w:rPr>
          <w:b/>
          <w:sz w:val="22"/>
        </w:rPr>
        <w:t xml:space="preserve"> 3</w:t>
      </w:r>
      <w:r w:rsidR="00F9395B" w:rsidRPr="00034D7D">
        <w:rPr>
          <w:sz w:val="22"/>
        </w:rPr>
        <w:t>)</w:t>
      </w:r>
      <w:r w:rsidRPr="00034D7D">
        <w:rPr>
          <w:sz w:val="22"/>
        </w:rPr>
        <w:t xml:space="preserve">. For garden cress, every treatment group had roughly equal </w:t>
      </w:r>
      <w:r w:rsidR="00265EED">
        <w:rPr>
          <w:sz w:val="22"/>
        </w:rPr>
        <w:t>rates</w:t>
      </w:r>
      <w:r w:rsidRPr="00034D7D">
        <w:rPr>
          <w:sz w:val="22"/>
        </w:rPr>
        <w:t xml:space="preserve"> of </w:t>
      </w:r>
      <w:del w:id="185" w:author="Naomi Atkin" w:date="2021-01-06T13:34:00Z">
        <w:r w:rsidRPr="00034D7D" w:rsidDel="00066404">
          <w:rPr>
            <w:sz w:val="22"/>
          </w:rPr>
          <w:delText>surviving plants</w:delText>
        </w:r>
      </w:del>
      <w:ins w:id="186" w:author="Naomi Atkin" w:date="2021-01-06T13:34:00Z">
        <w:r w:rsidR="00066404">
          <w:rPr>
            <w:sz w:val="22"/>
          </w:rPr>
          <w:t>plant survival</w:t>
        </w:r>
      </w:ins>
      <w:r w:rsidRPr="00034D7D">
        <w:rPr>
          <w:sz w:val="22"/>
        </w:rPr>
        <w:t xml:space="preserve">. The </w:t>
      </w:r>
      <w:commentRangeStart w:id="187"/>
      <w:r w:rsidR="0007333F">
        <w:rPr>
          <w:sz w:val="22"/>
        </w:rPr>
        <w:t>Urea S</w:t>
      </w:r>
      <w:r w:rsidRPr="00034D7D">
        <w:rPr>
          <w:sz w:val="22"/>
        </w:rPr>
        <w:t>olution</w:t>
      </w:r>
      <w:commentRangeEnd w:id="187"/>
      <w:r w:rsidR="00066404">
        <w:rPr>
          <w:rStyle w:val="CommentReference"/>
          <w:rFonts w:asciiTheme="minorHAnsi" w:eastAsiaTheme="minorHAnsi" w:hAnsiTheme="minorHAnsi" w:cstheme="minorBidi"/>
        </w:rPr>
        <w:commentReference w:id="187"/>
      </w:r>
      <w:r w:rsidRPr="00034D7D">
        <w:rPr>
          <w:sz w:val="22"/>
        </w:rPr>
        <w:t xml:space="preserve">, </w:t>
      </w:r>
      <w:r w:rsidR="0007333F">
        <w:rPr>
          <w:sz w:val="22"/>
        </w:rPr>
        <w:t>Burnt F</w:t>
      </w:r>
      <w:r w:rsidRPr="00034D7D">
        <w:rPr>
          <w:sz w:val="22"/>
        </w:rPr>
        <w:t xml:space="preserve">oliage, and </w:t>
      </w:r>
      <w:r w:rsidR="0007333F">
        <w:rPr>
          <w:sz w:val="22"/>
        </w:rPr>
        <w:t>W</w:t>
      </w:r>
      <w:r w:rsidRPr="00034D7D">
        <w:rPr>
          <w:sz w:val="22"/>
        </w:rPr>
        <w:t xml:space="preserve">ick </w:t>
      </w:r>
      <w:r w:rsidR="0007333F">
        <w:rPr>
          <w:sz w:val="22"/>
        </w:rPr>
        <w:t>S</w:t>
      </w:r>
      <w:r w:rsidRPr="00034D7D">
        <w:rPr>
          <w:sz w:val="22"/>
        </w:rPr>
        <w:t>ystem groups had a survival rate of 0.83 (5 plants) while the cont</w:t>
      </w:r>
      <w:r w:rsidR="0007333F">
        <w:rPr>
          <w:sz w:val="22"/>
        </w:rPr>
        <w:t>rol, eggshell grounds, and DWC S</w:t>
      </w:r>
      <w:r w:rsidRPr="00034D7D">
        <w:rPr>
          <w:sz w:val="22"/>
        </w:rPr>
        <w:t>ystem groups had a rate of 1</w:t>
      </w:r>
      <w:r w:rsidR="00630B56">
        <w:rPr>
          <w:sz w:val="22"/>
        </w:rPr>
        <w:t>.00</w:t>
      </w:r>
      <w:r w:rsidRPr="00034D7D">
        <w:rPr>
          <w:sz w:val="22"/>
        </w:rPr>
        <w:t xml:space="preserve"> (6 plants)</w:t>
      </w:r>
      <w:r w:rsidR="00F9395B" w:rsidRPr="00034D7D">
        <w:rPr>
          <w:sz w:val="22"/>
        </w:rPr>
        <w:t xml:space="preserve"> (</w:t>
      </w:r>
      <w:r w:rsidR="00F9395B" w:rsidRPr="00034D7D">
        <w:rPr>
          <w:b/>
          <w:sz w:val="22"/>
        </w:rPr>
        <w:t>Figure</w:t>
      </w:r>
      <w:r w:rsidR="00930E34">
        <w:rPr>
          <w:b/>
          <w:sz w:val="22"/>
        </w:rPr>
        <w:t>s</w:t>
      </w:r>
      <w:r w:rsidR="00CA0F4F" w:rsidRPr="00034D7D">
        <w:rPr>
          <w:b/>
          <w:sz w:val="22"/>
        </w:rPr>
        <w:t xml:space="preserve"> </w:t>
      </w:r>
      <w:r w:rsidR="00930E34">
        <w:rPr>
          <w:b/>
          <w:sz w:val="22"/>
        </w:rPr>
        <w:t>1</w:t>
      </w:r>
      <w:ins w:id="188" w:author="Naomi Atkin" w:date="2021-01-06T13:35:00Z">
        <w:r w:rsidR="00066404">
          <w:rPr>
            <w:b/>
            <w:sz w:val="22"/>
          </w:rPr>
          <w:t xml:space="preserve"> &amp;</w:t>
        </w:r>
      </w:ins>
      <w:del w:id="189" w:author="Naomi Atkin" w:date="2021-01-06T13:35:00Z">
        <w:r w:rsidR="00930E34" w:rsidDel="00066404">
          <w:rPr>
            <w:b/>
            <w:sz w:val="22"/>
          </w:rPr>
          <w:delText>,</w:delText>
        </w:r>
      </w:del>
      <w:r w:rsidR="00930E34">
        <w:rPr>
          <w:b/>
          <w:sz w:val="22"/>
        </w:rPr>
        <w:t xml:space="preserve"> 3</w:t>
      </w:r>
      <w:r w:rsidR="00F9395B" w:rsidRPr="00034D7D">
        <w:rPr>
          <w:sz w:val="22"/>
        </w:rPr>
        <w:t>)</w:t>
      </w:r>
      <w:r w:rsidRPr="00034D7D">
        <w:rPr>
          <w:sz w:val="22"/>
        </w:rPr>
        <w:t xml:space="preserve">. </w:t>
      </w:r>
    </w:p>
    <w:p w14:paraId="6C54EB9D" w14:textId="33EF828F" w:rsidR="00770805" w:rsidRPr="00034D7D" w:rsidRDefault="00770805" w:rsidP="00034D7D">
      <w:pPr>
        <w:pStyle w:val="NormalWeb"/>
        <w:spacing w:before="0" w:beforeAutospacing="0" w:after="0" w:afterAutospacing="0" w:line="360" w:lineRule="auto"/>
        <w:rPr>
          <w:sz w:val="22"/>
        </w:rPr>
      </w:pPr>
      <w:r w:rsidRPr="00034D7D">
        <w:rPr>
          <w:sz w:val="22"/>
        </w:rPr>
        <w:tab/>
        <w:t>The average growth time,</w:t>
      </w:r>
      <w:ins w:id="190" w:author="Anastassia Pogoutse" w:date="2020-12-23T19:36:00Z">
        <w:r w:rsidR="00183A47">
          <w:rPr>
            <w:sz w:val="22"/>
          </w:rPr>
          <w:t xml:space="preserve"> defined as</w:t>
        </w:r>
      </w:ins>
      <w:r w:rsidRPr="00034D7D">
        <w:rPr>
          <w:sz w:val="22"/>
        </w:rPr>
        <w:t xml:space="preserve"> the </w:t>
      </w:r>
      <w:ins w:id="191" w:author="Anastassia Pogoutse" w:date="2020-12-23T19:36:00Z">
        <w:r w:rsidR="00183A47">
          <w:rPr>
            <w:sz w:val="22"/>
          </w:rPr>
          <w:t>number</w:t>
        </w:r>
      </w:ins>
      <w:del w:id="192" w:author="Anastassia Pogoutse" w:date="2020-12-23T19:36:00Z">
        <w:r w:rsidRPr="00034D7D" w:rsidDel="00183A47">
          <w:rPr>
            <w:sz w:val="22"/>
          </w:rPr>
          <w:delText>amount</w:delText>
        </w:r>
      </w:del>
      <w:r w:rsidRPr="00034D7D">
        <w:rPr>
          <w:sz w:val="22"/>
        </w:rPr>
        <w:t xml:space="preserve"> of days the average plant took to bloom from </w:t>
      </w:r>
      <w:ins w:id="193" w:author="Anastassia Pogoutse" w:date="2020-12-23T19:37:00Z">
        <w:r w:rsidR="00183A47">
          <w:rPr>
            <w:sz w:val="22"/>
          </w:rPr>
          <w:t xml:space="preserve">the time of </w:t>
        </w:r>
      </w:ins>
      <w:r w:rsidRPr="00034D7D">
        <w:rPr>
          <w:sz w:val="22"/>
        </w:rPr>
        <w:t xml:space="preserve">sprouting, </w:t>
      </w:r>
      <w:del w:id="194" w:author="Anastassia Pogoutse" w:date="2020-12-23T19:37:00Z">
        <w:r w:rsidRPr="00034D7D" w:rsidDel="00183A47">
          <w:rPr>
            <w:sz w:val="22"/>
          </w:rPr>
          <w:delText xml:space="preserve">for each treatment </w:delText>
        </w:r>
      </w:del>
      <w:r w:rsidRPr="00034D7D">
        <w:rPr>
          <w:sz w:val="22"/>
        </w:rPr>
        <w:t>was also assessed</w:t>
      </w:r>
      <w:ins w:id="195" w:author="Anastassia Pogoutse" w:date="2020-12-23T19:37:00Z">
        <w:r w:rsidR="00183A47" w:rsidRPr="00183A47">
          <w:rPr>
            <w:sz w:val="22"/>
          </w:rPr>
          <w:t xml:space="preserve"> </w:t>
        </w:r>
        <w:r w:rsidR="00183A47" w:rsidRPr="00034D7D">
          <w:rPr>
            <w:sz w:val="22"/>
          </w:rPr>
          <w:t>for each treatment</w:t>
        </w:r>
      </w:ins>
      <w:r w:rsidRPr="00034D7D">
        <w:rPr>
          <w:sz w:val="22"/>
        </w:rPr>
        <w:t>. For the marigolds, there w</w:t>
      </w:r>
      <w:ins w:id="196" w:author="Naomi Atkin" w:date="2021-01-06T13:38:00Z">
        <w:r w:rsidR="00066404">
          <w:rPr>
            <w:sz w:val="22"/>
          </w:rPr>
          <w:t>ere</w:t>
        </w:r>
      </w:ins>
      <w:del w:id="197" w:author="Naomi Atkin" w:date="2021-01-06T13:38:00Z">
        <w:r w:rsidRPr="00034D7D" w:rsidDel="00066404">
          <w:rPr>
            <w:sz w:val="22"/>
          </w:rPr>
          <w:delText>as</w:delText>
        </w:r>
      </w:del>
      <w:r w:rsidRPr="00034D7D">
        <w:rPr>
          <w:sz w:val="22"/>
        </w:rPr>
        <w:t xml:space="preserve"> </w:t>
      </w:r>
      <w:proofErr w:type="gramStart"/>
      <w:r w:rsidRPr="00034D7D">
        <w:rPr>
          <w:sz w:val="22"/>
        </w:rPr>
        <w:t>no</w:t>
      </w:r>
      <w:proofErr w:type="gramEnd"/>
      <w:r w:rsidRPr="00034D7D">
        <w:rPr>
          <w:sz w:val="22"/>
        </w:rPr>
        <w:t xml:space="preserve"> statistical</w:t>
      </w:r>
      <w:ins w:id="198" w:author="Anastassia Pogoutse" w:date="2020-12-23T19:37:00Z">
        <w:r w:rsidR="00183A47">
          <w:rPr>
            <w:sz w:val="22"/>
          </w:rPr>
          <w:t>ly</w:t>
        </w:r>
      </w:ins>
      <w:r w:rsidRPr="00034D7D">
        <w:rPr>
          <w:sz w:val="22"/>
        </w:rPr>
        <w:t xml:space="preserve"> significan</w:t>
      </w:r>
      <w:ins w:id="199" w:author="Anastassia Pogoutse" w:date="2020-12-23T19:37:00Z">
        <w:r w:rsidR="00183A47">
          <w:rPr>
            <w:sz w:val="22"/>
          </w:rPr>
          <w:t>t</w:t>
        </w:r>
      </w:ins>
      <w:del w:id="200" w:author="Anastassia Pogoutse" w:date="2020-12-23T19:37:00Z">
        <w:r w:rsidRPr="00034D7D" w:rsidDel="00183A47">
          <w:rPr>
            <w:sz w:val="22"/>
          </w:rPr>
          <w:delText>ce</w:delText>
        </w:r>
      </w:del>
      <w:ins w:id="201" w:author="Anastassia Pogoutse" w:date="2020-12-23T19:37:00Z">
        <w:r w:rsidR="00183A47">
          <w:rPr>
            <w:sz w:val="22"/>
          </w:rPr>
          <w:t xml:space="preserve"> difference</w:t>
        </w:r>
      </w:ins>
      <w:ins w:id="202" w:author="Naomi Atkin" w:date="2021-01-06T13:38:00Z">
        <w:r w:rsidR="00066404">
          <w:rPr>
            <w:sz w:val="22"/>
          </w:rPr>
          <w:t>s</w:t>
        </w:r>
      </w:ins>
      <w:r w:rsidRPr="00034D7D">
        <w:rPr>
          <w:sz w:val="22"/>
        </w:rPr>
        <w:t xml:space="preserve"> between the average growth times for all </w:t>
      </w:r>
      <w:ins w:id="203" w:author="Anastassia Pogoutse" w:date="2020-12-23T19:37:00Z">
        <w:r w:rsidR="00183A47">
          <w:rPr>
            <w:sz w:val="22"/>
          </w:rPr>
          <w:t>six</w:t>
        </w:r>
      </w:ins>
      <w:del w:id="204" w:author="Anastassia Pogoutse" w:date="2020-12-23T19:37:00Z">
        <w:r w:rsidRPr="00034D7D" w:rsidDel="00183A47">
          <w:rPr>
            <w:sz w:val="22"/>
          </w:rPr>
          <w:delText>6</w:delText>
        </w:r>
      </w:del>
      <w:r w:rsidRPr="00034D7D">
        <w:rPr>
          <w:sz w:val="22"/>
        </w:rPr>
        <w:t xml:space="preserve"> treatments (p</w:t>
      </w:r>
      <w:r w:rsidR="00F66704">
        <w:rPr>
          <w:sz w:val="22"/>
        </w:rPr>
        <w:t xml:space="preserve"> </w:t>
      </w:r>
      <w:r w:rsidRPr="00034D7D">
        <w:rPr>
          <w:sz w:val="22"/>
        </w:rPr>
        <w:t>=</w:t>
      </w:r>
      <w:r w:rsidR="00F66704">
        <w:rPr>
          <w:sz w:val="22"/>
        </w:rPr>
        <w:t xml:space="preserve"> </w:t>
      </w:r>
      <w:r w:rsidRPr="00034D7D">
        <w:rPr>
          <w:sz w:val="22"/>
        </w:rPr>
        <w:t>0.077)</w:t>
      </w:r>
      <w:r w:rsidR="00F9395B" w:rsidRPr="00034D7D">
        <w:rPr>
          <w:sz w:val="22"/>
        </w:rPr>
        <w:t xml:space="preserve"> (</w:t>
      </w:r>
      <w:r w:rsidR="00F9395B" w:rsidRPr="00034D7D">
        <w:rPr>
          <w:b/>
          <w:sz w:val="22"/>
        </w:rPr>
        <w:t>Figure</w:t>
      </w:r>
      <w:r w:rsidR="00930E34">
        <w:rPr>
          <w:b/>
          <w:sz w:val="22"/>
        </w:rPr>
        <w:t>s 1</w:t>
      </w:r>
      <w:ins w:id="205" w:author="Naomi Atkin" w:date="2021-01-06T13:37:00Z">
        <w:r w:rsidR="00066404">
          <w:rPr>
            <w:b/>
            <w:sz w:val="22"/>
          </w:rPr>
          <w:t xml:space="preserve"> &amp;</w:t>
        </w:r>
      </w:ins>
      <w:del w:id="206" w:author="Naomi Atkin" w:date="2021-01-06T13:36:00Z">
        <w:r w:rsidR="00930E34" w:rsidDel="00066404">
          <w:rPr>
            <w:b/>
            <w:sz w:val="22"/>
          </w:rPr>
          <w:delText>,</w:delText>
        </w:r>
      </w:del>
      <w:r w:rsidR="00930E34">
        <w:rPr>
          <w:b/>
          <w:sz w:val="22"/>
        </w:rPr>
        <w:t xml:space="preserve"> 4</w:t>
      </w:r>
      <w:r w:rsidR="00F9395B" w:rsidRPr="00034D7D">
        <w:rPr>
          <w:sz w:val="22"/>
        </w:rPr>
        <w:t>)</w:t>
      </w:r>
      <w:r w:rsidRPr="00034D7D">
        <w:rPr>
          <w:sz w:val="22"/>
        </w:rPr>
        <w:t xml:space="preserve">. For the garden cress, </w:t>
      </w:r>
      <w:r w:rsidR="003D7984">
        <w:rPr>
          <w:sz w:val="22"/>
        </w:rPr>
        <w:t xml:space="preserve">there was a statistically significant difference in average growth time </w:t>
      </w:r>
      <w:ins w:id="207" w:author="Anastassia Pogoutse" w:date="2020-12-23T19:38:00Z">
        <w:r w:rsidR="00183A47">
          <w:rPr>
            <w:sz w:val="22"/>
          </w:rPr>
          <w:t>between t</w:t>
        </w:r>
        <w:commentRangeStart w:id="208"/>
        <w:r w:rsidR="00183A47">
          <w:rPr>
            <w:sz w:val="22"/>
          </w:rPr>
          <w:t>reatments</w:t>
        </w:r>
      </w:ins>
      <w:commentRangeEnd w:id="208"/>
      <w:r w:rsidR="00066404">
        <w:rPr>
          <w:rStyle w:val="CommentReference"/>
          <w:rFonts w:asciiTheme="minorHAnsi" w:eastAsiaTheme="minorHAnsi" w:hAnsiTheme="minorHAnsi" w:cstheme="minorBidi"/>
        </w:rPr>
        <w:commentReference w:id="208"/>
      </w:r>
      <w:ins w:id="209" w:author="Anastassia Pogoutse" w:date="2020-12-23T19:38:00Z">
        <w:r w:rsidR="00183A47">
          <w:rPr>
            <w:sz w:val="22"/>
          </w:rPr>
          <w:t xml:space="preserve"> </w:t>
        </w:r>
      </w:ins>
      <w:r w:rsidRPr="00034D7D">
        <w:rPr>
          <w:sz w:val="22"/>
        </w:rPr>
        <w:t>(p-value &lt; 0.05, one-way ANOVA)</w:t>
      </w:r>
      <w:r w:rsidR="00F9395B" w:rsidRPr="00034D7D">
        <w:rPr>
          <w:sz w:val="22"/>
        </w:rPr>
        <w:t xml:space="preserve"> (</w:t>
      </w:r>
      <w:r w:rsidR="00F9395B" w:rsidRPr="00034D7D">
        <w:rPr>
          <w:b/>
          <w:sz w:val="22"/>
        </w:rPr>
        <w:t>Figure</w:t>
      </w:r>
      <w:r w:rsidR="00930E34">
        <w:rPr>
          <w:b/>
          <w:sz w:val="22"/>
        </w:rPr>
        <w:t>s 1</w:t>
      </w:r>
      <w:ins w:id="210" w:author="Naomi Atkin" w:date="2021-01-06T13:37:00Z">
        <w:r w:rsidR="00066404">
          <w:rPr>
            <w:b/>
            <w:sz w:val="22"/>
          </w:rPr>
          <w:t xml:space="preserve"> &amp;</w:t>
        </w:r>
      </w:ins>
      <w:del w:id="211" w:author="Naomi Atkin" w:date="2021-01-06T13:37:00Z">
        <w:r w:rsidR="00930E34" w:rsidDel="00066404">
          <w:rPr>
            <w:b/>
            <w:sz w:val="22"/>
          </w:rPr>
          <w:delText>,</w:delText>
        </w:r>
      </w:del>
      <w:r w:rsidR="00930E34">
        <w:rPr>
          <w:b/>
          <w:sz w:val="22"/>
        </w:rPr>
        <w:t xml:space="preserve"> 4</w:t>
      </w:r>
      <w:r w:rsidR="00F9395B" w:rsidRPr="00034D7D">
        <w:rPr>
          <w:sz w:val="22"/>
        </w:rPr>
        <w:t>)</w:t>
      </w:r>
      <w:r w:rsidR="003D7984">
        <w:rPr>
          <w:sz w:val="22"/>
        </w:rPr>
        <w:t xml:space="preserve">. However, </w:t>
      </w:r>
      <w:del w:id="212" w:author="Anastassia Pogoutse" w:date="2020-12-23T19:37:00Z">
        <w:r w:rsidR="003D7984" w:rsidDel="00183A47">
          <w:rPr>
            <w:sz w:val="22"/>
          </w:rPr>
          <w:delText xml:space="preserve">a </w:delText>
        </w:r>
      </w:del>
      <w:r w:rsidR="003D7984">
        <w:rPr>
          <w:sz w:val="22"/>
        </w:rPr>
        <w:t>f</w:t>
      </w:r>
      <w:r w:rsidRPr="00034D7D">
        <w:rPr>
          <w:sz w:val="22"/>
        </w:rPr>
        <w:t>ollow-up post hoc Tukey-Kramer test</w:t>
      </w:r>
      <w:r w:rsidR="0007333F">
        <w:rPr>
          <w:sz w:val="22"/>
        </w:rPr>
        <w:t>s</w:t>
      </w:r>
      <w:r w:rsidRPr="00034D7D">
        <w:rPr>
          <w:sz w:val="22"/>
        </w:rPr>
        <w:t xml:space="preserve"> bet</w:t>
      </w:r>
      <w:r w:rsidR="0049449A">
        <w:rPr>
          <w:sz w:val="22"/>
        </w:rPr>
        <w:t>ween the control</w:t>
      </w:r>
      <w:r w:rsidRPr="00034D7D">
        <w:rPr>
          <w:sz w:val="22"/>
        </w:rPr>
        <w:t xml:space="preserve"> and other treatments revealed no statistical significance.</w:t>
      </w:r>
    </w:p>
    <w:p w14:paraId="10DFD3F5" w14:textId="1553B351" w:rsidR="00550D3C" w:rsidRDefault="00550D3C" w:rsidP="00034D7D">
      <w:pPr>
        <w:pStyle w:val="NormalWeb"/>
        <w:spacing w:before="0" w:beforeAutospacing="0" w:after="0" w:afterAutospacing="0" w:line="360" w:lineRule="auto"/>
        <w:rPr>
          <w:sz w:val="22"/>
        </w:rPr>
      </w:pPr>
      <w:r w:rsidRPr="00034D7D">
        <w:rPr>
          <w:sz w:val="22"/>
        </w:rPr>
        <w:tab/>
      </w:r>
      <w:ins w:id="213" w:author="Anastassia Pogoutse" w:date="2020-12-23T19:40:00Z">
        <w:r w:rsidR="00183A47">
          <w:rPr>
            <w:sz w:val="22"/>
          </w:rPr>
          <w:t>We also evaluated both plant varieties qualitatively</w:t>
        </w:r>
      </w:ins>
      <w:del w:id="214" w:author="Anastassia Pogoutse" w:date="2020-12-23T19:40:00Z">
        <w:r w:rsidR="00E85397" w:rsidDel="00183A47">
          <w:rPr>
            <w:sz w:val="22"/>
          </w:rPr>
          <w:delText>Qualitative observations in for both plant varieties were also evaluated</w:delText>
        </w:r>
      </w:del>
      <w:r w:rsidR="00E85397">
        <w:rPr>
          <w:sz w:val="22"/>
        </w:rPr>
        <w:t xml:space="preserve">. Starting in </w:t>
      </w:r>
      <w:commentRangeStart w:id="215"/>
      <w:r w:rsidR="00E85397">
        <w:rPr>
          <w:sz w:val="22"/>
        </w:rPr>
        <w:t xml:space="preserve">the twelfth week </w:t>
      </w:r>
      <w:commentRangeEnd w:id="215"/>
      <w:r w:rsidR="00183A47">
        <w:rPr>
          <w:rStyle w:val="CommentReference"/>
          <w:rFonts w:asciiTheme="minorHAnsi" w:eastAsiaTheme="minorHAnsi" w:hAnsiTheme="minorHAnsi" w:cstheme="minorBidi"/>
        </w:rPr>
        <w:commentReference w:id="215"/>
      </w:r>
      <w:r w:rsidR="00E85397">
        <w:rPr>
          <w:sz w:val="22"/>
        </w:rPr>
        <w:t>of experimentation,</w:t>
      </w:r>
      <w:r w:rsidR="00E85397" w:rsidRPr="00E85397">
        <w:rPr>
          <w:sz w:val="22"/>
        </w:rPr>
        <w:t xml:space="preserve"> </w:t>
      </w:r>
      <w:r w:rsidR="00E85397" w:rsidRPr="00034D7D">
        <w:rPr>
          <w:sz w:val="22"/>
        </w:rPr>
        <w:t xml:space="preserve">marigolds in Groups 2, 3, and 4 developed a purple color </w:t>
      </w:r>
      <w:r w:rsidR="00E85397">
        <w:rPr>
          <w:sz w:val="22"/>
        </w:rPr>
        <w:t>around the edges and tips of</w:t>
      </w:r>
      <w:r w:rsidR="00E85397" w:rsidRPr="00034D7D">
        <w:rPr>
          <w:sz w:val="22"/>
        </w:rPr>
        <w:t xml:space="preserve"> </w:t>
      </w:r>
      <w:commentRangeStart w:id="216"/>
      <w:r w:rsidR="00E85397" w:rsidRPr="00034D7D">
        <w:rPr>
          <w:sz w:val="22"/>
        </w:rPr>
        <w:t>their lower leaves</w:t>
      </w:r>
      <w:r w:rsidRPr="00034D7D">
        <w:rPr>
          <w:sz w:val="22"/>
        </w:rPr>
        <w:t xml:space="preserve"> </w:t>
      </w:r>
      <w:commentRangeEnd w:id="216"/>
      <w:r w:rsidR="00F74941">
        <w:rPr>
          <w:rStyle w:val="CommentReference"/>
          <w:rFonts w:asciiTheme="minorHAnsi" w:eastAsiaTheme="minorHAnsi" w:hAnsiTheme="minorHAnsi" w:cstheme="minorBidi"/>
        </w:rPr>
        <w:commentReference w:id="216"/>
      </w:r>
      <w:r w:rsidR="00F9395B" w:rsidRPr="00034D7D">
        <w:rPr>
          <w:sz w:val="22"/>
        </w:rPr>
        <w:t>(</w:t>
      </w:r>
      <w:r w:rsidR="00F9395B" w:rsidRPr="00034D7D">
        <w:rPr>
          <w:b/>
          <w:sz w:val="22"/>
        </w:rPr>
        <w:t>Figure</w:t>
      </w:r>
      <w:r w:rsidR="00CA0F4F" w:rsidRPr="00034D7D">
        <w:rPr>
          <w:b/>
          <w:sz w:val="22"/>
        </w:rPr>
        <w:t xml:space="preserve"> </w:t>
      </w:r>
      <w:r w:rsidR="00930E34">
        <w:rPr>
          <w:b/>
          <w:sz w:val="22"/>
        </w:rPr>
        <w:t>5</w:t>
      </w:r>
      <w:r w:rsidR="00F9395B" w:rsidRPr="00034D7D">
        <w:rPr>
          <w:sz w:val="22"/>
        </w:rPr>
        <w:t>)</w:t>
      </w:r>
      <w:r w:rsidRPr="00034D7D">
        <w:rPr>
          <w:sz w:val="22"/>
        </w:rPr>
        <w:t xml:space="preserve">. </w:t>
      </w:r>
      <w:r w:rsidR="00E85397">
        <w:rPr>
          <w:sz w:val="22"/>
        </w:rPr>
        <w:t>There were no significant qualitative changes in any treatment group</w:t>
      </w:r>
      <w:ins w:id="217" w:author="Anastassia Pogoutse" w:date="2020-12-23T19:44:00Z">
        <w:r w:rsidR="00183A47">
          <w:rPr>
            <w:sz w:val="22"/>
          </w:rPr>
          <w:t>s</w:t>
        </w:r>
      </w:ins>
      <w:r w:rsidR="00E85397">
        <w:rPr>
          <w:sz w:val="22"/>
        </w:rPr>
        <w:t xml:space="preserve"> of the garden cress plants.  </w:t>
      </w:r>
    </w:p>
    <w:p w14:paraId="75D32376" w14:textId="77777777" w:rsidR="00034D7D" w:rsidRPr="00034D7D" w:rsidRDefault="00034D7D" w:rsidP="00034D7D">
      <w:pPr>
        <w:pStyle w:val="NormalWeb"/>
        <w:spacing w:before="0" w:beforeAutospacing="0" w:after="0" w:afterAutospacing="0" w:line="360" w:lineRule="auto"/>
        <w:rPr>
          <w:sz w:val="22"/>
        </w:rPr>
      </w:pPr>
    </w:p>
    <w:p w14:paraId="40044E51" w14:textId="77777777" w:rsidR="008579FF" w:rsidRPr="007F72D5" w:rsidRDefault="192128F8" w:rsidP="192128F8">
      <w:pPr>
        <w:pStyle w:val="Heading4"/>
        <w:spacing w:after="240" w:line="266" w:lineRule="atLeast"/>
        <w:rPr>
          <w:rFonts w:ascii="Times New Roman" w:hAnsi="Times New Roman" w:cs="Times New Roman"/>
          <w:b/>
          <w:bCs/>
          <w:i w:val="0"/>
          <w:iCs w:val="0"/>
          <w:color w:val="auto"/>
          <w:sz w:val="24"/>
          <w:szCs w:val="28"/>
        </w:rPr>
      </w:pPr>
      <w:r w:rsidRPr="007F72D5">
        <w:rPr>
          <w:rFonts w:ascii="Times New Roman" w:hAnsi="Times New Roman" w:cs="Times New Roman"/>
          <w:b/>
          <w:bCs/>
          <w:i w:val="0"/>
          <w:iCs w:val="0"/>
          <w:color w:val="auto"/>
          <w:sz w:val="24"/>
          <w:szCs w:val="28"/>
        </w:rPr>
        <w:t>Discussion</w:t>
      </w:r>
    </w:p>
    <w:p w14:paraId="003D5B5C" w14:textId="0E72A464" w:rsidR="00640F4D" w:rsidRPr="00034D7D" w:rsidRDefault="00640F4D" w:rsidP="006E1727">
      <w:pPr>
        <w:pStyle w:val="NormalWeb"/>
        <w:spacing w:before="0" w:beforeAutospacing="0" w:after="0" w:afterAutospacing="0" w:line="360" w:lineRule="auto"/>
        <w:ind w:firstLine="720"/>
        <w:rPr>
          <w:sz w:val="22"/>
        </w:rPr>
      </w:pPr>
      <w:r w:rsidRPr="00034D7D">
        <w:rPr>
          <w:sz w:val="22"/>
        </w:rPr>
        <w:t xml:space="preserve">Select growing methods </w:t>
      </w:r>
      <w:r w:rsidR="001F7835">
        <w:rPr>
          <w:sz w:val="22"/>
        </w:rPr>
        <w:t xml:space="preserve">from this study </w:t>
      </w:r>
      <w:del w:id="218" w:author="Anastassia Pogoutse" w:date="2020-12-23T19:44:00Z">
        <w:r w:rsidRPr="00034D7D" w:rsidDel="00183A47">
          <w:rPr>
            <w:sz w:val="22"/>
          </w:rPr>
          <w:delText xml:space="preserve">have shown to </w:delText>
        </w:r>
      </w:del>
      <w:r w:rsidRPr="00034D7D">
        <w:rPr>
          <w:sz w:val="22"/>
        </w:rPr>
        <w:t>encourage</w:t>
      </w:r>
      <w:ins w:id="219" w:author="Anastassia Pogoutse" w:date="2020-12-23T19:44:00Z">
        <w:r w:rsidR="00183A47">
          <w:rPr>
            <w:sz w:val="22"/>
          </w:rPr>
          <w:t>d</w:t>
        </w:r>
      </w:ins>
      <w:r w:rsidRPr="00034D7D">
        <w:rPr>
          <w:sz w:val="22"/>
        </w:rPr>
        <w:t xml:space="preserve"> healthy plant growth</w:t>
      </w:r>
      <w:ins w:id="220" w:author="Anastassia Pogoutse" w:date="2020-12-23T19:45:00Z">
        <w:r w:rsidR="00DC6F77">
          <w:rPr>
            <w:sz w:val="22"/>
          </w:rPr>
          <w:t>,</w:t>
        </w:r>
      </w:ins>
      <w:r w:rsidRPr="00034D7D">
        <w:rPr>
          <w:sz w:val="22"/>
        </w:rPr>
        <w:t xml:space="preserve"> </w:t>
      </w:r>
      <w:ins w:id="221" w:author="Anastassia Pogoutse" w:date="2020-12-23T19:44:00Z">
        <w:r w:rsidR="00183A47">
          <w:rPr>
            <w:sz w:val="22"/>
          </w:rPr>
          <w:t>as was show</w:t>
        </w:r>
      </w:ins>
      <w:ins w:id="222" w:author="Anastassia Pogoutse" w:date="2020-12-23T19:45:00Z">
        <w:r w:rsidR="00183A47">
          <w:rPr>
            <w:sz w:val="22"/>
          </w:rPr>
          <w:t xml:space="preserve">n </w:t>
        </w:r>
      </w:ins>
      <w:r w:rsidRPr="00034D7D">
        <w:rPr>
          <w:sz w:val="22"/>
        </w:rPr>
        <w:t>by</w:t>
      </w:r>
      <w:ins w:id="223" w:author="Anastassia Pogoutse" w:date="2020-12-23T19:45:00Z">
        <w:r w:rsidR="00183A47">
          <w:rPr>
            <w:sz w:val="22"/>
          </w:rPr>
          <w:t xml:space="preserve"> them</w:t>
        </w:r>
      </w:ins>
      <w:r w:rsidRPr="00034D7D">
        <w:rPr>
          <w:sz w:val="22"/>
        </w:rPr>
        <w:t xml:space="preserve"> yielding taller plants at first bloom, increasing survival rates, and decreasing growth times. </w:t>
      </w:r>
      <w:r w:rsidR="009A3312" w:rsidRPr="00034D7D">
        <w:rPr>
          <w:sz w:val="22"/>
        </w:rPr>
        <w:t xml:space="preserve">The initial hypothesis was correct in some respects. </w:t>
      </w:r>
      <w:r w:rsidR="006E1727" w:rsidRPr="00034D7D">
        <w:rPr>
          <w:sz w:val="22"/>
        </w:rPr>
        <w:t xml:space="preserve">This </w:t>
      </w:r>
      <w:del w:id="224" w:author="Anastassia Pogoutse" w:date="2020-12-23T19:45:00Z">
        <w:r w:rsidR="00874A01" w:rsidDel="00DC6F77">
          <w:rPr>
            <w:sz w:val="22"/>
          </w:rPr>
          <w:delText xml:space="preserve">experiment </w:delText>
        </w:r>
      </w:del>
      <w:ins w:id="225" w:author="Anastassia Pogoutse" w:date="2020-12-23T19:45:00Z">
        <w:r w:rsidR="00DC6F77">
          <w:rPr>
            <w:sz w:val="22"/>
          </w:rPr>
          <w:t xml:space="preserve">study </w:t>
        </w:r>
      </w:ins>
      <w:r w:rsidR="006E1727" w:rsidRPr="00034D7D">
        <w:rPr>
          <w:sz w:val="22"/>
        </w:rPr>
        <w:t>demonstrate</w:t>
      </w:r>
      <w:ins w:id="226" w:author="DiLeo, Alyssa C" w:date="2021-01-05T11:07:00Z">
        <w:r w:rsidR="00604274">
          <w:rPr>
            <w:sz w:val="22"/>
          </w:rPr>
          <w:t>d that</w:t>
        </w:r>
      </w:ins>
      <w:del w:id="227" w:author="DiLeo, Alyssa C" w:date="2021-01-05T11:07:00Z">
        <w:r w:rsidR="006E1727" w:rsidRPr="00034D7D" w:rsidDel="00604274">
          <w:rPr>
            <w:sz w:val="22"/>
          </w:rPr>
          <w:delText>s</w:delText>
        </w:r>
      </w:del>
      <w:r w:rsidR="006E1727" w:rsidRPr="00034D7D">
        <w:rPr>
          <w:sz w:val="22"/>
        </w:rPr>
        <w:t xml:space="preserve"> simple, more </w:t>
      </w:r>
      <w:proofErr w:type="gramStart"/>
      <w:r w:rsidR="006E1727" w:rsidRPr="00034D7D">
        <w:rPr>
          <w:sz w:val="22"/>
        </w:rPr>
        <w:t>environmentally-conscious</w:t>
      </w:r>
      <w:proofErr w:type="gramEnd"/>
      <w:r w:rsidR="006E1727" w:rsidRPr="00034D7D">
        <w:rPr>
          <w:sz w:val="22"/>
        </w:rPr>
        <w:t xml:space="preserve"> growing methods </w:t>
      </w:r>
      <w:del w:id="228" w:author="DiLeo, Alyssa C" w:date="2021-01-05T11:08:00Z">
        <w:r w:rsidR="006E1727" w:rsidRPr="00034D7D" w:rsidDel="00604274">
          <w:rPr>
            <w:sz w:val="22"/>
          </w:rPr>
          <w:delText>that</w:delText>
        </w:r>
      </w:del>
      <w:r w:rsidR="006E1727" w:rsidRPr="00034D7D">
        <w:rPr>
          <w:sz w:val="22"/>
        </w:rPr>
        <w:t xml:space="preserve"> can be applied to household gardens</w:t>
      </w:r>
      <w:del w:id="229" w:author="DiLeo, Alyssa C" w:date="2021-01-05T11:08:00Z">
        <w:r w:rsidR="006E1727" w:rsidRPr="00034D7D" w:rsidDel="00604274">
          <w:rPr>
            <w:sz w:val="22"/>
          </w:rPr>
          <w:delText>,</w:delText>
        </w:r>
      </w:del>
      <w:r w:rsidR="006E1727" w:rsidRPr="00034D7D">
        <w:rPr>
          <w:sz w:val="22"/>
        </w:rPr>
        <w:t xml:space="preserve"> using common objects often overlooked in the house to reduce chemical fertilizer usage</w:t>
      </w:r>
      <w:ins w:id="230" w:author="Naomi Atkin" w:date="2021-01-06T13:42:00Z">
        <w:r w:rsidR="009163EC">
          <w:rPr>
            <w:sz w:val="22"/>
          </w:rPr>
          <w:t xml:space="preserve">, as well as </w:t>
        </w:r>
      </w:ins>
      <w:del w:id="231" w:author="Naomi Atkin" w:date="2021-01-06T13:42:00Z">
        <w:r w:rsidR="006E1727" w:rsidRPr="00034D7D" w:rsidDel="009163EC">
          <w:rPr>
            <w:sz w:val="22"/>
          </w:rPr>
          <w:delText xml:space="preserve"> and </w:delText>
        </w:r>
      </w:del>
      <w:r w:rsidR="006E1727" w:rsidRPr="00034D7D">
        <w:rPr>
          <w:sz w:val="22"/>
        </w:rPr>
        <w:t>water-efficient hydroponic systems to reduce water consumption.</w:t>
      </w:r>
    </w:p>
    <w:p w14:paraId="4CE69B68" w14:textId="74546E93" w:rsidR="00A115F6" w:rsidRDefault="00640F4D" w:rsidP="00034D7D">
      <w:pPr>
        <w:pStyle w:val="NormalWeb"/>
        <w:spacing w:before="0" w:beforeAutospacing="0" w:after="0" w:afterAutospacing="0" w:line="360" w:lineRule="auto"/>
        <w:ind w:firstLine="720"/>
        <w:rPr>
          <w:sz w:val="22"/>
        </w:rPr>
      </w:pPr>
      <w:r w:rsidRPr="00034D7D">
        <w:rPr>
          <w:sz w:val="22"/>
        </w:rPr>
        <w:t>This study reveal</w:t>
      </w:r>
      <w:ins w:id="232" w:author="Naomi Atkin" w:date="2021-01-06T13:42:00Z">
        <w:r w:rsidR="009163EC">
          <w:rPr>
            <w:sz w:val="22"/>
          </w:rPr>
          <w:t>ed</w:t>
        </w:r>
      </w:ins>
      <w:del w:id="233" w:author="Naomi Atkin" w:date="2021-01-06T13:42:00Z">
        <w:r w:rsidRPr="00034D7D" w:rsidDel="009163EC">
          <w:rPr>
            <w:sz w:val="22"/>
          </w:rPr>
          <w:delText>s</w:delText>
        </w:r>
      </w:del>
      <w:r w:rsidRPr="00034D7D">
        <w:rPr>
          <w:sz w:val="22"/>
        </w:rPr>
        <w:t xml:space="preserve"> that growing garden cress with a </w:t>
      </w:r>
      <w:del w:id="234" w:author="DiLeo, Alyssa C" w:date="2021-01-05T11:32:00Z">
        <w:r w:rsidRPr="00034D7D" w:rsidDel="00EF7160">
          <w:rPr>
            <w:sz w:val="22"/>
          </w:rPr>
          <w:delText>deep water culture</w:delText>
        </w:r>
      </w:del>
      <w:ins w:id="235" w:author="DiLeo, Alyssa C" w:date="2021-01-05T11:32:00Z">
        <w:r w:rsidR="00EF7160">
          <w:rPr>
            <w:sz w:val="22"/>
          </w:rPr>
          <w:t>DWC</w:t>
        </w:r>
      </w:ins>
      <w:r w:rsidRPr="00034D7D">
        <w:rPr>
          <w:sz w:val="22"/>
        </w:rPr>
        <w:t xml:space="preserve"> hydroponics system increased garden cress height at first bloom at a statically significant level compared to </w:t>
      </w:r>
      <w:ins w:id="236" w:author="Anastassia Pogoutse" w:date="2020-12-23T19:50:00Z">
        <w:r w:rsidR="00A17EA8">
          <w:rPr>
            <w:sz w:val="22"/>
          </w:rPr>
          <w:t xml:space="preserve">the </w:t>
        </w:r>
      </w:ins>
      <w:del w:id="237" w:author="Anastassia Pogoutse" w:date="2020-12-23T19:50:00Z">
        <w:r w:rsidRPr="00034D7D" w:rsidDel="00A17EA8">
          <w:rPr>
            <w:sz w:val="22"/>
          </w:rPr>
          <w:delText xml:space="preserve">a </w:delText>
        </w:r>
      </w:del>
      <w:r w:rsidRPr="00034D7D">
        <w:rPr>
          <w:sz w:val="22"/>
        </w:rPr>
        <w:t>control</w:t>
      </w:r>
      <w:ins w:id="238" w:author="Anastassia Pogoutse" w:date="2020-12-23T19:50:00Z">
        <w:r w:rsidR="00A17EA8">
          <w:rPr>
            <w:sz w:val="22"/>
          </w:rPr>
          <w:t xml:space="preserve"> treatment</w:t>
        </w:r>
      </w:ins>
      <w:r w:rsidRPr="00034D7D">
        <w:rPr>
          <w:sz w:val="22"/>
        </w:rPr>
        <w:t xml:space="preserve">. However, the selected growing methods applied to marigolds did not </w:t>
      </w:r>
      <w:ins w:id="239" w:author="Anastassia Pogoutse" w:date="2020-12-23T19:51:00Z">
        <w:r w:rsidR="00A17EA8">
          <w:rPr>
            <w:sz w:val="22"/>
          </w:rPr>
          <w:t xml:space="preserve">result in </w:t>
        </w:r>
      </w:ins>
      <w:del w:id="240" w:author="Anastassia Pogoutse" w:date="2020-12-23T19:51:00Z">
        <w:r w:rsidR="00A115F6" w:rsidRPr="00034D7D" w:rsidDel="00A17EA8">
          <w:rPr>
            <w:sz w:val="22"/>
          </w:rPr>
          <w:delText xml:space="preserve">cause plant heights at first bloom to be </w:delText>
        </w:r>
      </w:del>
      <w:del w:id="241" w:author="Anastassia Pogoutse" w:date="2020-12-23T19:50:00Z">
        <w:r w:rsidR="00A115F6" w:rsidRPr="00034D7D" w:rsidDel="00A17EA8">
          <w:rPr>
            <w:sz w:val="22"/>
          </w:rPr>
          <w:delText xml:space="preserve">statistically </w:delText>
        </w:r>
      </w:del>
      <w:r w:rsidR="00A115F6" w:rsidRPr="00034D7D">
        <w:rPr>
          <w:sz w:val="22"/>
        </w:rPr>
        <w:t>significant</w:t>
      </w:r>
      <w:ins w:id="242" w:author="Anastassia Pogoutse" w:date="2020-12-23T19:50:00Z">
        <w:r w:rsidR="00A17EA8">
          <w:rPr>
            <w:sz w:val="22"/>
          </w:rPr>
          <w:t>ly different</w:t>
        </w:r>
      </w:ins>
      <w:ins w:id="243" w:author="Anastassia Pogoutse" w:date="2020-12-23T19:51:00Z">
        <w:r w:rsidR="00A17EA8">
          <w:rPr>
            <w:sz w:val="22"/>
          </w:rPr>
          <w:t xml:space="preserve"> plant heights at first bloom</w:t>
        </w:r>
      </w:ins>
      <w:commentRangeStart w:id="244"/>
      <w:r w:rsidR="00A115F6" w:rsidRPr="00034D7D">
        <w:rPr>
          <w:sz w:val="22"/>
        </w:rPr>
        <w:t xml:space="preserve">. </w:t>
      </w:r>
      <w:del w:id="245" w:author="Anastassia Pogoutse" w:date="2020-12-23T19:54:00Z">
        <w:r w:rsidR="00B6429A" w:rsidRPr="00034D7D" w:rsidDel="00F7133C">
          <w:rPr>
            <w:sz w:val="22"/>
          </w:rPr>
          <w:delText xml:space="preserve">Therefore, the nutrients supplied by the in-ground treatments and the method of hydroponics did not have a noticeable effect on plant height for marigolds. </w:delText>
        </w:r>
      </w:del>
      <w:commentRangeEnd w:id="244"/>
      <w:r w:rsidR="00F7133C">
        <w:rPr>
          <w:rStyle w:val="CommentReference"/>
          <w:rFonts w:asciiTheme="minorHAnsi" w:eastAsiaTheme="minorHAnsi" w:hAnsiTheme="minorHAnsi" w:cstheme="minorBidi"/>
        </w:rPr>
        <w:commentReference w:id="244"/>
      </w:r>
      <w:commentRangeStart w:id="246"/>
      <w:r w:rsidR="1EA4D4E7" w:rsidRPr="00034D7D">
        <w:rPr>
          <w:sz w:val="22"/>
        </w:rPr>
        <w:t xml:space="preserve">As a result, it is not conclusive whether </w:t>
      </w:r>
      <w:del w:id="247" w:author="DiLeo, Alyssa C" w:date="2021-01-05T11:08:00Z">
        <w:r w:rsidR="1EA4D4E7" w:rsidRPr="00034D7D" w:rsidDel="00604274">
          <w:rPr>
            <w:sz w:val="22"/>
          </w:rPr>
          <w:delText xml:space="preserve">or not </w:delText>
        </w:r>
      </w:del>
      <w:r w:rsidR="1EA4D4E7" w:rsidRPr="00034D7D">
        <w:rPr>
          <w:sz w:val="22"/>
        </w:rPr>
        <w:t xml:space="preserve">the selected methods have a significant effect on plant </w:t>
      </w:r>
      <w:r w:rsidR="00B6429A" w:rsidRPr="00034D7D">
        <w:rPr>
          <w:sz w:val="22"/>
        </w:rPr>
        <w:t>height at first bloom for marigolds</w:t>
      </w:r>
      <w:r w:rsidR="1EA4D4E7" w:rsidRPr="00034D7D">
        <w:rPr>
          <w:sz w:val="22"/>
        </w:rPr>
        <w:t xml:space="preserve">. </w:t>
      </w:r>
      <w:commentRangeEnd w:id="246"/>
      <w:r w:rsidR="00F7133C">
        <w:rPr>
          <w:rStyle w:val="CommentReference"/>
          <w:rFonts w:asciiTheme="minorHAnsi" w:eastAsiaTheme="minorHAnsi" w:hAnsiTheme="minorHAnsi" w:cstheme="minorBidi"/>
        </w:rPr>
        <w:commentReference w:id="246"/>
      </w:r>
      <w:r w:rsidR="1E6150E5" w:rsidRPr="00034D7D">
        <w:rPr>
          <w:sz w:val="22"/>
        </w:rPr>
        <w:t>More data with other plant varieties is necessary to determine the efficacy of these methods or if these methods merely have a neutral effect on certain species</w:t>
      </w:r>
      <w:commentRangeStart w:id="248"/>
      <w:r w:rsidR="1E6150E5" w:rsidRPr="00034D7D">
        <w:rPr>
          <w:sz w:val="22"/>
        </w:rPr>
        <w:t xml:space="preserve">. </w:t>
      </w:r>
      <w:r w:rsidR="004E6F4C" w:rsidRPr="00034D7D">
        <w:rPr>
          <w:sz w:val="22"/>
        </w:rPr>
        <w:t xml:space="preserve">On the other hand, for the garden cress, the DWC treatment had the highest average height at first bloom, </w:t>
      </w:r>
      <w:commentRangeEnd w:id="248"/>
      <w:r w:rsidR="009163EC">
        <w:rPr>
          <w:rStyle w:val="CommentReference"/>
          <w:rFonts w:asciiTheme="minorHAnsi" w:eastAsiaTheme="minorHAnsi" w:hAnsiTheme="minorHAnsi" w:cstheme="minorBidi"/>
        </w:rPr>
        <w:lastRenderedPageBreak/>
        <w:commentReference w:id="248"/>
      </w:r>
      <w:r w:rsidR="004E6F4C" w:rsidRPr="00034D7D">
        <w:rPr>
          <w:sz w:val="22"/>
        </w:rPr>
        <w:t xml:space="preserve">indicating its success in encouraging healthy plant growth. Taller plants, as compared to short plants, </w:t>
      </w:r>
      <w:del w:id="249" w:author="Anastassia Pogoutse" w:date="2020-12-23T19:58:00Z">
        <w:r w:rsidR="004E6F4C" w:rsidRPr="00034D7D" w:rsidDel="00011CA1">
          <w:rPr>
            <w:sz w:val="22"/>
          </w:rPr>
          <w:delText xml:space="preserve">would </w:delText>
        </w:r>
      </w:del>
      <w:r w:rsidR="004E6F4C" w:rsidRPr="00034D7D">
        <w:rPr>
          <w:sz w:val="22"/>
        </w:rPr>
        <w:t>indicate the presence of critical nutrients and minerals required for healthy plant growth.</w:t>
      </w:r>
      <w:r w:rsidR="00BA51C2" w:rsidRPr="00034D7D">
        <w:rPr>
          <w:sz w:val="22"/>
        </w:rPr>
        <w:t xml:space="preserve"> </w:t>
      </w:r>
    </w:p>
    <w:p w14:paraId="45E4CD75" w14:textId="707B7B9A" w:rsidR="00874A01" w:rsidRPr="00034D7D" w:rsidRDefault="007F22F9" w:rsidP="00034D7D">
      <w:pPr>
        <w:pStyle w:val="NormalWeb"/>
        <w:spacing w:before="0" w:beforeAutospacing="0" w:after="0" w:afterAutospacing="0" w:line="360" w:lineRule="auto"/>
        <w:ind w:firstLine="720"/>
        <w:rPr>
          <w:sz w:val="22"/>
        </w:rPr>
      </w:pPr>
      <w:commentRangeStart w:id="250"/>
      <w:r>
        <w:rPr>
          <w:sz w:val="22"/>
        </w:rPr>
        <w:t xml:space="preserve">Although the eggshell grounds group for marigolds generated the highest average plant height at first bloom, there was no </w:t>
      </w:r>
      <w:del w:id="251" w:author="Anastassia Pogoutse" w:date="2020-12-23T20:03:00Z">
        <w:r w:rsidDel="00011CA1">
          <w:rPr>
            <w:sz w:val="22"/>
          </w:rPr>
          <w:delText xml:space="preserve">statistical </w:delText>
        </w:r>
      </w:del>
      <w:r>
        <w:rPr>
          <w:sz w:val="22"/>
        </w:rPr>
        <w:t>significan</w:t>
      </w:r>
      <w:ins w:id="252" w:author="Anastassia Pogoutse" w:date="2020-12-23T20:03:00Z">
        <w:r w:rsidR="00011CA1">
          <w:rPr>
            <w:sz w:val="22"/>
          </w:rPr>
          <w:t>t</w:t>
        </w:r>
      </w:ins>
      <w:del w:id="253" w:author="Anastassia Pogoutse" w:date="2020-12-23T20:03:00Z">
        <w:r w:rsidDel="00011CA1">
          <w:rPr>
            <w:sz w:val="22"/>
          </w:rPr>
          <w:delText>ce</w:delText>
        </w:r>
      </w:del>
      <w:r>
        <w:rPr>
          <w:sz w:val="22"/>
        </w:rPr>
        <w:t xml:space="preserve"> </w:t>
      </w:r>
      <w:ins w:id="254" w:author="Anastassia Pogoutse" w:date="2020-12-23T20:03:00Z">
        <w:r w:rsidR="00011CA1">
          <w:rPr>
            <w:sz w:val="22"/>
          </w:rPr>
          <w:t xml:space="preserve">difference in height </w:t>
        </w:r>
      </w:ins>
      <w:r>
        <w:rPr>
          <w:sz w:val="22"/>
        </w:rPr>
        <w:t>compared to the control group. This implies a possi</w:t>
      </w:r>
      <w:r w:rsidR="00F136A3">
        <w:rPr>
          <w:sz w:val="22"/>
        </w:rPr>
        <w:t>ble lack in statistical power</w:t>
      </w:r>
      <w:r>
        <w:rPr>
          <w:sz w:val="22"/>
        </w:rPr>
        <w:t>. Had there been more marigolds grown and observed, the results for plant height at first bloom might have been significant</w:t>
      </w:r>
      <w:r w:rsidR="00294976">
        <w:rPr>
          <w:sz w:val="22"/>
        </w:rPr>
        <w:t xml:space="preserve"> as power can be increased with a greater sample size</w:t>
      </w:r>
      <w:r>
        <w:rPr>
          <w:sz w:val="22"/>
        </w:rPr>
        <w:t xml:space="preserve">.  </w:t>
      </w:r>
      <w:commentRangeEnd w:id="250"/>
      <w:r w:rsidR="009163EC">
        <w:rPr>
          <w:rStyle w:val="CommentReference"/>
          <w:rFonts w:asciiTheme="minorHAnsi" w:eastAsiaTheme="minorHAnsi" w:hAnsiTheme="minorHAnsi" w:cstheme="minorBidi"/>
        </w:rPr>
        <w:commentReference w:id="250"/>
      </w:r>
    </w:p>
    <w:p w14:paraId="75AAE036" w14:textId="0AFB0ED8" w:rsidR="00640F4D" w:rsidRDefault="00A115F6" w:rsidP="00034D7D">
      <w:pPr>
        <w:pStyle w:val="NormalWeb"/>
        <w:spacing w:before="0" w:beforeAutospacing="0" w:after="0" w:afterAutospacing="0" w:line="360" w:lineRule="auto"/>
        <w:ind w:firstLine="720"/>
        <w:rPr>
          <w:sz w:val="22"/>
        </w:rPr>
      </w:pPr>
      <w:r w:rsidRPr="00034D7D">
        <w:rPr>
          <w:sz w:val="22"/>
        </w:rPr>
        <w:t xml:space="preserve">The experiment also indicated that plant growth time was affected for only garden cress, though there was no </w:t>
      </w:r>
      <w:del w:id="255" w:author="Anastassia Pogoutse" w:date="2020-12-23T20:04:00Z">
        <w:r w:rsidRPr="00034D7D" w:rsidDel="00011CA1">
          <w:rPr>
            <w:sz w:val="22"/>
          </w:rPr>
          <w:delText>statistical significance</w:delText>
        </w:r>
      </w:del>
      <w:ins w:id="256" w:author="Anastassia Pogoutse" w:date="2020-12-23T20:04:00Z">
        <w:r w:rsidR="00011CA1">
          <w:rPr>
            <w:sz w:val="22"/>
          </w:rPr>
          <w:t>significant difference</w:t>
        </w:r>
      </w:ins>
      <w:r w:rsidRPr="00034D7D">
        <w:rPr>
          <w:sz w:val="22"/>
        </w:rPr>
        <w:t xml:space="preserve"> between the control and other treatments. </w:t>
      </w:r>
      <w:commentRangeStart w:id="257"/>
      <w:r w:rsidR="00B6429A" w:rsidRPr="00034D7D">
        <w:rPr>
          <w:sz w:val="22"/>
        </w:rPr>
        <w:t xml:space="preserve">Longer growth times </w:t>
      </w:r>
      <w:r w:rsidR="00375F17" w:rsidRPr="00034D7D">
        <w:rPr>
          <w:sz w:val="22"/>
        </w:rPr>
        <w:t xml:space="preserve">would </w:t>
      </w:r>
      <w:r w:rsidR="00B6429A" w:rsidRPr="00034D7D">
        <w:rPr>
          <w:sz w:val="22"/>
        </w:rPr>
        <w:t>indicate slower growth from a lack of nutrients, which is consistent with the findings</w:t>
      </w:r>
      <w:commentRangeEnd w:id="257"/>
      <w:r w:rsidR="00011CA1">
        <w:rPr>
          <w:rStyle w:val="CommentReference"/>
          <w:rFonts w:asciiTheme="minorHAnsi" w:eastAsiaTheme="minorHAnsi" w:hAnsiTheme="minorHAnsi" w:cstheme="minorBidi"/>
        </w:rPr>
        <w:commentReference w:id="257"/>
      </w:r>
      <w:r w:rsidR="00B6429A" w:rsidRPr="00034D7D">
        <w:rPr>
          <w:sz w:val="22"/>
        </w:rPr>
        <w:t>. The lowest average growth time for garden cress came from the DWC treatment while the higher average growth times came from the in-ground treatments and control</w:t>
      </w:r>
      <w:r w:rsidR="00375F17" w:rsidRPr="00034D7D">
        <w:rPr>
          <w:sz w:val="22"/>
        </w:rPr>
        <w:t>, which had fewer supplied nutrients</w:t>
      </w:r>
      <w:r w:rsidR="00284E86">
        <w:rPr>
          <w:sz w:val="22"/>
        </w:rPr>
        <w:t xml:space="preserve">. </w:t>
      </w:r>
      <w:r w:rsidR="00B6429A" w:rsidRPr="00034D7D">
        <w:rPr>
          <w:sz w:val="22"/>
        </w:rPr>
        <w:t xml:space="preserve">Shorter growth times would indicate heathy plant growth due to the presence of necessary nutrients. For marigolds, there was no meaningful difference between average growth times for all the treatments, demonstrating </w:t>
      </w:r>
      <w:r w:rsidR="1E6150E5" w:rsidRPr="00034D7D">
        <w:rPr>
          <w:sz w:val="22"/>
        </w:rPr>
        <w:t xml:space="preserve">a difference in treatment efficacy based on plant types. </w:t>
      </w:r>
    </w:p>
    <w:p w14:paraId="3768683C" w14:textId="15F5AFFE" w:rsidR="00FC4484" w:rsidRDefault="00FC4484" w:rsidP="00034D7D">
      <w:pPr>
        <w:pStyle w:val="NormalWeb"/>
        <w:spacing w:before="0" w:beforeAutospacing="0" w:after="0" w:afterAutospacing="0" w:line="360" w:lineRule="auto"/>
        <w:ind w:firstLine="720"/>
        <w:rPr>
          <w:sz w:val="22"/>
        </w:rPr>
      </w:pPr>
      <w:r>
        <w:rPr>
          <w:sz w:val="22"/>
        </w:rPr>
        <w:t>The discrepancy between the ANOVA results, which found statistical significance between the garden cress group</w:t>
      </w:r>
      <w:r w:rsidR="003D7984">
        <w:rPr>
          <w:sz w:val="22"/>
        </w:rPr>
        <w:t xml:space="preserve">s for growth time, and the post </w:t>
      </w:r>
      <w:r>
        <w:rPr>
          <w:sz w:val="22"/>
        </w:rPr>
        <w:t xml:space="preserve">hoc Tukey-Kramer test, which found no statistical significance between the control and other treatments, is likely due to a lack of </w:t>
      </w:r>
      <w:r w:rsidR="00275FB3">
        <w:rPr>
          <w:sz w:val="22"/>
        </w:rPr>
        <w:t xml:space="preserve">statistical </w:t>
      </w:r>
      <w:r>
        <w:rPr>
          <w:sz w:val="22"/>
        </w:rPr>
        <w:t>power. Due</w:t>
      </w:r>
      <w:r w:rsidR="00275FB3">
        <w:rPr>
          <w:sz w:val="22"/>
        </w:rPr>
        <w:t xml:space="preserve"> to the small sample sizes,</w:t>
      </w:r>
      <w:ins w:id="258" w:author="Anastassia Pogoutse" w:date="2020-12-23T20:07:00Z">
        <w:r w:rsidR="00F44C5D">
          <w:rPr>
            <w:sz w:val="22"/>
          </w:rPr>
          <w:t xml:space="preserve"> statistical</w:t>
        </w:r>
      </w:ins>
      <w:r w:rsidR="00275FB3">
        <w:rPr>
          <w:sz w:val="22"/>
        </w:rPr>
        <w:t xml:space="preserve"> </w:t>
      </w:r>
      <w:r>
        <w:rPr>
          <w:sz w:val="22"/>
        </w:rPr>
        <w:t xml:space="preserve">power was </w:t>
      </w:r>
      <w:ins w:id="259" w:author="Anastassia Pogoutse" w:date="2020-12-23T20:07:00Z">
        <w:r w:rsidR="00F44C5D">
          <w:rPr>
            <w:sz w:val="22"/>
          </w:rPr>
          <w:t>low</w:t>
        </w:r>
      </w:ins>
      <w:del w:id="260" w:author="Anastassia Pogoutse" w:date="2020-12-23T20:07:00Z">
        <w:r w:rsidDel="00F44C5D">
          <w:rPr>
            <w:sz w:val="22"/>
          </w:rPr>
          <w:delText>small</w:delText>
        </w:r>
      </w:del>
      <w:r>
        <w:rPr>
          <w:sz w:val="22"/>
        </w:rPr>
        <w:t>,</w:t>
      </w:r>
      <w:r w:rsidR="00F136A3">
        <w:rPr>
          <w:sz w:val="22"/>
        </w:rPr>
        <w:t xml:space="preserve"> thus</w:t>
      </w:r>
      <w:r>
        <w:rPr>
          <w:sz w:val="22"/>
        </w:rPr>
        <w:t xml:space="preserve"> reducing</w:t>
      </w:r>
      <w:r w:rsidR="003D7984">
        <w:rPr>
          <w:sz w:val="22"/>
        </w:rPr>
        <w:t xml:space="preserve"> the chance </w:t>
      </w:r>
      <w:del w:id="261" w:author="Naomi Atkin" w:date="2021-01-06T13:47:00Z">
        <w:r w:rsidR="003D7984" w:rsidDel="009163EC">
          <w:rPr>
            <w:sz w:val="22"/>
          </w:rPr>
          <w:delText xml:space="preserve">the </w:delText>
        </w:r>
      </w:del>
      <w:ins w:id="262" w:author="Anastassia Pogoutse" w:date="2020-12-23T20:07:00Z">
        <w:r w:rsidR="00F44C5D">
          <w:rPr>
            <w:sz w:val="22"/>
          </w:rPr>
          <w:t xml:space="preserve">a </w:t>
        </w:r>
      </w:ins>
      <w:r w:rsidR="003D7984">
        <w:rPr>
          <w:sz w:val="22"/>
        </w:rPr>
        <w:t xml:space="preserve">post </w:t>
      </w:r>
      <w:r>
        <w:rPr>
          <w:sz w:val="22"/>
        </w:rPr>
        <w:t xml:space="preserve">hoc test would be able to detect a difference between treatments. </w:t>
      </w:r>
    </w:p>
    <w:p w14:paraId="3B739FF0" w14:textId="40112504" w:rsidR="00B34C62" w:rsidRPr="00034D7D" w:rsidRDefault="00A115F6" w:rsidP="00034D7D">
      <w:pPr>
        <w:pStyle w:val="NormalWeb"/>
        <w:spacing w:before="0" w:beforeAutospacing="0" w:after="0" w:afterAutospacing="0" w:line="360" w:lineRule="auto"/>
        <w:ind w:firstLine="720"/>
        <w:rPr>
          <w:sz w:val="22"/>
        </w:rPr>
      </w:pPr>
      <w:r w:rsidRPr="00034D7D">
        <w:rPr>
          <w:sz w:val="22"/>
        </w:rPr>
        <w:t xml:space="preserve">The study additionally demonstrates the impact each treatment has on the survival rate of both types of plants. While the survival rate for garden cress plants </w:t>
      </w:r>
      <w:del w:id="263" w:author="Naomi Atkin" w:date="2021-01-06T13:47:00Z">
        <w:r w:rsidRPr="00034D7D" w:rsidDel="009163EC">
          <w:rPr>
            <w:sz w:val="22"/>
          </w:rPr>
          <w:delText xml:space="preserve">are </w:delText>
        </w:r>
      </w:del>
      <w:ins w:id="264" w:author="Naomi Atkin" w:date="2021-01-06T13:47:00Z">
        <w:r w:rsidR="009163EC">
          <w:rPr>
            <w:sz w:val="22"/>
          </w:rPr>
          <w:t>were</w:t>
        </w:r>
        <w:r w:rsidR="009163EC" w:rsidRPr="00034D7D">
          <w:rPr>
            <w:sz w:val="22"/>
          </w:rPr>
          <w:t xml:space="preserve"> </w:t>
        </w:r>
      </w:ins>
      <w:r w:rsidRPr="00034D7D">
        <w:rPr>
          <w:sz w:val="22"/>
        </w:rPr>
        <w:t>roughly similar, the rates for marigolds var</w:t>
      </w:r>
      <w:ins w:id="265" w:author="Naomi Atkin" w:date="2021-01-06T13:47:00Z">
        <w:r w:rsidR="009163EC">
          <w:rPr>
            <w:sz w:val="22"/>
          </w:rPr>
          <w:t>ied</w:t>
        </w:r>
      </w:ins>
      <w:del w:id="266" w:author="Naomi Atkin" w:date="2021-01-06T13:47:00Z">
        <w:r w:rsidRPr="00034D7D" w:rsidDel="009163EC">
          <w:rPr>
            <w:sz w:val="22"/>
          </w:rPr>
          <w:delText>y</w:delText>
        </w:r>
      </w:del>
      <w:r w:rsidRPr="00034D7D">
        <w:rPr>
          <w:sz w:val="22"/>
        </w:rPr>
        <w:t xml:space="preserve">. Group 1 marigolds (the </w:t>
      </w:r>
      <w:r w:rsidR="00593FEF">
        <w:rPr>
          <w:sz w:val="22"/>
        </w:rPr>
        <w:t>C</w:t>
      </w:r>
      <w:r w:rsidRPr="00034D7D">
        <w:rPr>
          <w:sz w:val="22"/>
        </w:rPr>
        <w:t>ontrol group</w:t>
      </w:r>
      <w:r w:rsidR="00AA7C05" w:rsidRPr="00034D7D">
        <w:rPr>
          <w:sz w:val="22"/>
        </w:rPr>
        <w:t xml:space="preserve">) had the lowest survival rate </w:t>
      </w:r>
      <w:r w:rsidRPr="00034D7D">
        <w:rPr>
          <w:sz w:val="22"/>
        </w:rPr>
        <w:t xml:space="preserve">while Groups 4, 5, and 6 </w:t>
      </w:r>
      <w:r w:rsidR="00593FEF">
        <w:rPr>
          <w:sz w:val="22"/>
        </w:rPr>
        <w:t>(the Eggshell Grounds, Wick S</w:t>
      </w:r>
      <w:r w:rsidR="00AA7C05" w:rsidRPr="00034D7D">
        <w:rPr>
          <w:sz w:val="22"/>
        </w:rPr>
        <w:t xml:space="preserve">ystem, and DWC </w:t>
      </w:r>
      <w:r w:rsidR="00593FEF">
        <w:rPr>
          <w:sz w:val="22"/>
        </w:rPr>
        <w:t>S</w:t>
      </w:r>
      <w:r w:rsidR="00AA7C05" w:rsidRPr="00034D7D">
        <w:rPr>
          <w:sz w:val="22"/>
        </w:rPr>
        <w:t xml:space="preserve">ystem groups) </w:t>
      </w:r>
      <w:r w:rsidRPr="00034D7D">
        <w:rPr>
          <w:sz w:val="22"/>
        </w:rPr>
        <w:t xml:space="preserve">had the highest survival rates. </w:t>
      </w:r>
      <w:r w:rsidR="00B34C62" w:rsidRPr="00034D7D">
        <w:rPr>
          <w:sz w:val="22"/>
        </w:rPr>
        <w:t>A higher survival rate indicate</w:t>
      </w:r>
      <w:ins w:id="267" w:author="Anastassia Pogoutse" w:date="2020-12-23T20:07:00Z">
        <w:r w:rsidR="00F44C5D">
          <w:rPr>
            <w:sz w:val="22"/>
          </w:rPr>
          <w:t>s</w:t>
        </w:r>
      </w:ins>
      <w:r w:rsidR="00B34C62" w:rsidRPr="00034D7D">
        <w:rPr>
          <w:sz w:val="22"/>
        </w:rPr>
        <w:t xml:space="preserve"> healthy plant growth as the soil contains the necessary nutrients. For the marigolds, </w:t>
      </w:r>
      <w:ins w:id="268" w:author="Anastassia Pogoutse" w:date="2020-12-23T20:08:00Z">
        <w:r w:rsidR="00F44C5D">
          <w:rPr>
            <w:sz w:val="22"/>
          </w:rPr>
          <w:t xml:space="preserve">the reason for </w:t>
        </w:r>
      </w:ins>
      <w:r w:rsidR="00B34C62" w:rsidRPr="00034D7D">
        <w:rPr>
          <w:sz w:val="22"/>
        </w:rPr>
        <w:t>a lower survival rate for the control group is obvious, as no nutrient-bearing treatment was applied. However, the</w:t>
      </w:r>
      <w:r w:rsidR="00593FEF">
        <w:rPr>
          <w:sz w:val="22"/>
        </w:rPr>
        <w:t xml:space="preserve"> higher survival rates for the Eggshell G</w:t>
      </w:r>
      <w:r w:rsidR="00B34C62" w:rsidRPr="00034D7D">
        <w:rPr>
          <w:sz w:val="22"/>
        </w:rPr>
        <w:t xml:space="preserve">rounds, </w:t>
      </w:r>
      <w:r w:rsidR="00593FEF">
        <w:rPr>
          <w:sz w:val="22"/>
        </w:rPr>
        <w:t>Wick System, and DWC S</w:t>
      </w:r>
      <w:r w:rsidR="00B34C62" w:rsidRPr="00034D7D">
        <w:rPr>
          <w:sz w:val="22"/>
        </w:rPr>
        <w:t xml:space="preserve">ystem treatments demonstrate their contribution to healthy plant growth since all were successful in sustaining every marigold that sprouted. For the cress, similar survival rates, where up to one plant </w:t>
      </w:r>
      <w:r w:rsidR="00630B56">
        <w:rPr>
          <w:sz w:val="22"/>
        </w:rPr>
        <w:t>died for each treatment, reveal</w:t>
      </w:r>
      <w:r w:rsidR="00B34C62" w:rsidRPr="00034D7D">
        <w:rPr>
          <w:sz w:val="22"/>
        </w:rPr>
        <w:t xml:space="preserve"> </w:t>
      </w:r>
      <w:r w:rsidR="00630B56">
        <w:rPr>
          <w:sz w:val="22"/>
        </w:rPr>
        <w:t>the</w:t>
      </w:r>
      <w:r w:rsidR="00B34C62" w:rsidRPr="00034D7D">
        <w:rPr>
          <w:sz w:val="22"/>
        </w:rPr>
        <w:t xml:space="preserve"> limited impact each treatment had in sustaining the garden cress plants.   </w:t>
      </w:r>
    </w:p>
    <w:p w14:paraId="5DCB815E" w14:textId="5664A3C4" w:rsidR="00A115F6" w:rsidRPr="00034D7D" w:rsidRDefault="07F27058" w:rsidP="00034D7D">
      <w:pPr>
        <w:pStyle w:val="NormalWeb"/>
        <w:spacing w:before="0" w:beforeAutospacing="0" w:after="0" w:afterAutospacing="0" w:line="360" w:lineRule="auto"/>
        <w:ind w:firstLine="720"/>
        <w:rPr>
          <w:sz w:val="22"/>
        </w:rPr>
      </w:pPr>
      <w:r w:rsidRPr="00034D7D">
        <w:rPr>
          <w:sz w:val="22"/>
        </w:rPr>
        <w:t xml:space="preserve">Notably, across all </w:t>
      </w:r>
      <w:r w:rsidR="00375F17" w:rsidRPr="00034D7D">
        <w:rPr>
          <w:sz w:val="22"/>
        </w:rPr>
        <w:t xml:space="preserve">the plant health </w:t>
      </w:r>
      <w:r w:rsidRPr="00034D7D">
        <w:rPr>
          <w:sz w:val="22"/>
        </w:rPr>
        <w:t>metrics (height, survival</w:t>
      </w:r>
      <w:r w:rsidR="00593FEF">
        <w:rPr>
          <w:sz w:val="22"/>
        </w:rPr>
        <w:t xml:space="preserve"> rate, and time to bloom), DWC S</w:t>
      </w:r>
      <w:r w:rsidRPr="00034D7D">
        <w:rPr>
          <w:sz w:val="22"/>
        </w:rPr>
        <w:t>ystem groups consistently outperform</w:t>
      </w:r>
      <w:ins w:id="269" w:author="Anastassia Pogoutse" w:date="2020-12-23T20:09:00Z">
        <w:r w:rsidR="00F44C5D">
          <w:rPr>
            <w:sz w:val="22"/>
          </w:rPr>
          <w:t>ed</w:t>
        </w:r>
      </w:ins>
      <w:r w:rsidRPr="00034D7D">
        <w:rPr>
          <w:sz w:val="22"/>
        </w:rPr>
        <w:t xml:space="preserve"> or </w:t>
      </w:r>
      <w:ins w:id="270" w:author="Anastassia Pogoutse" w:date="2020-12-23T20:09:00Z">
        <w:r w:rsidR="00F44C5D">
          <w:rPr>
            <w:sz w:val="22"/>
          </w:rPr>
          <w:t>were</w:t>
        </w:r>
      </w:ins>
      <w:del w:id="271" w:author="Anastassia Pogoutse" w:date="2020-12-23T20:09:00Z">
        <w:r w:rsidRPr="00034D7D" w:rsidDel="00F44C5D">
          <w:rPr>
            <w:sz w:val="22"/>
          </w:rPr>
          <w:delText>are</w:delText>
        </w:r>
      </w:del>
      <w:r w:rsidRPr="00034D7D">
        <w:rPr>
          <w:sz w:val="22"/>
        </w:rPr>
        <w:t xml:space="preserve"> equal to other growing methods. </w:t>
      </w:r>
      <w:r w:rsidR="4DEE861F" w:rsidRPr="00034D7D">
        <w:rPr>
          <w:sz w:val="22"/>
        </w:rPr>
        <w:t>T</w:t>
      </w:r>
      <w:r w:rsidR="00593FEF">
        <w:rPr>
          <w:sz w:val="22"/>
        </w:rPr>
        <w:t>his may point to the DWC S</w:t>
      </w:r>
      <w:r w:rsidR="00830E3C" w:rsidRPr="00034D7D">
        <w:rPr>
          <w:sz w:val="22"/>
        </w:rPr>
        <w:t>ystem</w:t>
      </w:r>
      <w:r w:rsidR="4DEE861F" w:rsidRPr="00034D7D">
        <w:rPr>
          <w:sz w:val="22"/>
        </w:rPr>
        <w:t>’</w:t>
      </w:r>
      <w:r w:rsidR="00830E3C" w:rsidRPr="00034D7D">
        <w:rPr>
          <w:sz w:val="22"/>
        </w:rPr>
        <w:t>s</w:t>
      </w:r>
      <w:r w:rsidR="4DEE861F" w:rsidRPr="00034D7D">
        <w:rPr>
          <w:sz w:val="22"/>
        </w:rPr>
        <w:t xml:space="preserve"> overall high capability of providing nutrients to</w:t>
      </w:r>
      <w:del w:id="272" w:author="Anastassia Pogoutse" w:date="2020-12-23T20:09:00Z">
        <w:r w:rsidR="4DEE861F" w:rsidRPr="00034D7D" w:rsidDel="00F44C5D">
          <w:rPr>
            <w:sz w:val="22"/>
          </w:rPr>
          <w:delText xml:space="preserve"> its</w:delText>
        </w:r>
      </w:del>
      <w:r w:rsidR="4DEE861F" w:rsidRPr="00034D7D">
        <w:rPr>
          <w:sz w:val="22"/>
        </w:rPr>
        <w:t xml:space="preserve"> plants. A similar case may be made for the </w:t>
      </w:r>
      <w:r w:rsidR="00593FEF">
        <w:rPr>
          <w:sz w:val="22"/>
        </w:rPr>
        <w:t>E</w:t>
      </w:r>
      <w:r w:rsidR="4DEE861F" w:rsidRPr="00034D7D">
        <w:rPr>
          <w:sz w:val="22"/>
        </w:rPr>
        <w:t xml:space="preserve">ggshell </w:t>
      </w:r>
      <w:r w:rsidR="00593FEF">
        <w:rPr>
          <w:sz w:val="22"/>
        </w:rPr>
        <w:t>Grounds and Wick S</w:t>
      </w:r>
      <w:r w:rsidR="4DEE861F" w:rsidRPr="00034D7D">
        <w:rPr>
          <w:sz w:val="22"/>
        </w:rPr>
        <w:t>ystem groups for marigolds</w:t>
      </w:r>
      <w:r w:rsidR="7B02FB5B" w:rsidRPr="00034D7D">
        <w:rPr>
          <w:sz w:val="22"/>
        </w:rPr>
        <w:t xml:space="preserve">. </w:t>
      </w:r>
      <w:r w:rsidR="00593FEF">
        <w:rPr>
          <w:sz w:val="22"/>
        </w:rPr>
        <w:t>However, in the case of the Burnt F</w:t>
      </w:r>
      <w:r w:rsidR="4E5C313E" w:rsidRPr="00034D7D">
        <w:rPr>
          <w:sz w:val="22"/>
        </w:rPr>
        <w:t xml:space="preserve">oliage </w:t>
      </w:r>
      <w:r w:rsidR="4E5C313E" w:rsidRPr="00034D7D">
        <w:rPr>
          <w:sz w:val="22"/>
        </w:rPr>
        <w:lastRenderedPageBreak/>
        <w:t xml:space="preserve">groups, this does not apply. </w:t>
      </w:r>
      <w:r w:rsidR="4DCE9B0F" w:rsidRPr="00034D7D">
        <w:rPr>
          <w:sz w:val="22"/>
        </w:rPr>
        <w:t xml:space="preserve">In both marigolds and the garden cress, the </w:t>
      </w:r>
      <w:r w:rsidR="00265EED">
        <w:rPr>
          <w:sz w:val="22"/>
        </w:rPr>
        <w:t>plant survival rate</w:t>
      </w:r>
      <w:r w:rsidR="4DCE9B0F" w:rsidRPr="00034D7D">
        <w:rPr>
          <w:sz w:val="22"/>
        </w:rPr>
        <w:t xml:space="preserve"> remain</w:t>
      </w:r>
      <w:ins w:id="273" w:author="Anastassia Pogoutse" w:date="2020-12-23T20:09:00Z">
        <w:r w:rsidR="00F44C5D">
          <w:rPr>
            <w:sz w:val="22"/>
          </w:rPr>
          <w:t>ed</w:t>
        </w:r>
      </w:ins>
      <w:del w:id="274" w:author="Anastassia Pogoutse" w:date="2020-12-23T20:09:00Z">
        <w:r w:rsidR="4DCE9B0F" w:rsidRPr="00034D7D" w:rsidDel="00F44C5D">
          <w:rPr>
            <w:sz w:val="22"/>
          </w:rPr>
          <w:delText>s</w:delText>
        </w:r>
      </w:del>
      <w:r w:rsidR="4DCE9B0F" w:rsidRPr="00034D7D">
        <w:rPr>
          <w:sz w:val="22"/>
        </w:rPr>
        <w:t xml:space="preserve"> the same</w:t>
      </w:r>
      <w:ins w:id="275" w:author="Anastassia Pogoutse" w:date="2020-12-23T20:09:00Z">
        <w:r w:rsidR="00F44C5D">
          <w:rPr>
            <w:sz w:val="22"/>
          </w:rPr>
          <w:t>, at a rate</w:t>
        </w:r>
      </w:ins>
      <w:del w:id="276" w:author="Anastassia Pogoutse" w:date="2020-12-23T20:09:00Z">
        <w:r w:rsidR="4DCE9B0F" w:rsidRPr="00034D7D" w:rsidDel="00F44C5D">
          <w:rPr>
            <w:sz w:val="22"/>
          </w:rPr>
          <w:delText xml:space="preserve"> value</w:delText>
        </w:r>
      </w:del>
      <w:r w:rsidR="4DCE9B0F" w:rsidRPr="00034D7D">
        <w:rPr>
          <w:sz w:val="22"/>
        </w:rPr>
        <w:t xml:space="preserve"> of approximately 0.8 with a similar rate of decline (dying off around the 40</w:t>
      </w:r>
      <w:ins w:id="277" w:author="Anastassia Pogoutse" w:date="2020-12-23T20:13:00Z">
        <w:r w:rsidR="009B34E3">
          <w:rPr>
            <w:sz w:val="22"/>
          </w:rPr>
          <w:t>-</w:t>
        </w:r>
      </w:ins>
      <w:del w:id="278" w:author="Anastassia Pogoutse" w:date="2020-12-23T20:13:00Z">
        <w:r w:rsidR="4DCE9B0F" w:rsidRPr="00034D7D" w:rsidDel="009B34E3">
          <w:rPr>
            <w:sz w:val="22"/>
          </w:rPr>
          <w:delText xml:space="preserve"> </w:delText>
        </w:r>
      </w:del>
      <w:r w:rsidR="4DCE9B0F" w:rsidRPr="00034D7D">
        <w:rPr>
          <w:sz w:val="22"/>
        </w:rPr>
        <w:t xml:space="preserve">day mark). This suggests </w:t>
      </w:r>
      <w:ins w:id="279" w:author="Anastassia Pogoutse" w:date="2020-12-23T20:13:00Z">
        <w:r w:rsidR="009B34E3">
          <w:rPr>
            <w:sz w:val="22"/>
          </w:rPr>
          <w:t xml:space="preserve">that </w:t>
        </w:r>
      </w:ins>
      <w:r w:rsidR="4DCE9B0F" w:rsidRPr="00034D7D">
        <w:rPr>
          <w:sz w:val="22"/>
        </w:rPr>
        <w:t xml:space="preserve">the burnt foliage may not be </w:t>
      </w:r>
      <w:r w:rsidR="2FB4BD86" w:rsidRPr="00034D7D">
        <w:rPr>
          <w:sz w:val="22"/>
        </w:rPr>
        <w:t>a ver</w:t>
      </w:r>
      <w:r w:rsidR="00593FEF">
        <w:rPr>
          <w:sz w:val="22"/>
        </w:rPr>
        <w:t xml:space="preserve">y effective </w:t>
      </w:r>
      <w:del w:id="280" w:author="Anastassia Pogoutse" w:date="2020-12-23T20:14:00Z">
        <w:r w:rsidR="006E1727" w:rsidDel="009B34E3">
          <w:rPr>
            <w:sz w:val="22"/>
          </w:rPr>
          <w:delText xml:space="preserve">growing </w:delText>
        </w:r>
        <w:r w:rsidR="00593FEF" w:rsidDel="009B34E3">
          <w:rPr>
            <w:sz w:val="22"/>
          </w:rPr>
          <w:delText>method</w:delText>
        </w:r>
      </w:del>
      <w:ins w:id="281" w:author="Anastassia Pogoutse" w:date="2020-12-23T20:14:00Z">
        <w:r w:rsidR="009B34E3">
          <w:rPr>
            <w:sz w:val="22"/>
          </w:rPr>
          <w:t>fertilizer</w:t>
        </w:r>
      </w:ins>
      <w:r w:rsidR="00593FEF">
        <w:rPr>
          <w:sz w:val="22"/>
        </w:rPr>
        <w:t>. Similarly, Urea S</w:t>
      </w:r>
      <w:r w:rsidR="2FB4BD86" w:rsidRPr="00034D7D">
        <w:rPr>
          <w:sz w:val="22"/>
        </w:rPr>
        <w:t xml:space="preserve">olution groups across both plants had a similar survival rate; however, there </w:t>
      </w:r>
      <w:ins w:id="282" w:author="Anastassia Pogoutse" w:date="2020-12-23T20:14:00Z">
        <w:r w:rsidR="009B34E3">
          <w:rPr>
            <w:sz w:val="22"/>
          </w:rPr>
          <w:t>wa</w:t>
        </w:r>
      </w:ins>
      <w:del w:id="283" w:author="Anastassia Pogoutse" w:date="2020-12-23T20:14:00Z">
        <w:r w:rsidR="2FB4BD86" w:rsidRPr="00034D7D" w:rsidDel="009B34E3">
          <w:rPr>
            <w:sz w:val="22"/>
          </w:rPr>
          <w:delText>i</w:delText>
        </w:r>
      </w:del>
      <w:r w:rsidR="2FB4BD86" w:rsidRPr="00034D7D">
        <w:rPr>
          <w:sz w:val="22"/>
        </w:rPr>
        <w:t xml:space="preserve">s a greater disparity between when </w:t>
      </w:r>
      <w:r w:rsidR="00630B56">
        <w:rPr>
          <w:sz w:val="22"/>
        </w:rPr>
        <w:t>plant sprouts</w:t>
      </w:r>
      <w:r w:rsidR="2FB4BD86" w:rsidRPr="00034D7D">
        <w:rPr>
          <w:sz w:val="22"/>
        </w:rPr>
        <w:t xml:space="preserve"> started to die off.  </w:t>
      </w:r>
    </w:p>
    <w:p w14:paraId="632EE26A" w14:textId="77777777" w:rsidR="00657020" w:rsidRPr="00034D7D" w:rsidRDefault="00AA7C05" w:rsidP="00034D7D">
      <w:pPr>
        <w:pStyle w:val="NormalWeb"/>
        <w:spacing w:before="0" w:beforeAutospacing="0" w:after="0" w:afterAutospacing="0" w:line="360" w:lineRule="auto"/>
        <w:ind w:firstLine="720"/>
        <w:rPr>
          <w:sz w:val="22"/>
        </w:rPr>
      </w:pPr>
      <w:r w:rsidRPr="00034D7D">
        <w:rPr>
          <w:sz w:val="22"/>
        </w:rPr>
        <w:t xml:space="preserve">The </w:t>
      </w:r>
      <w:r w:rsidR="009C5104" w:rsidRPr="00034D7D">
        <w:rPr>
          <w:sz w:val="22"/>
        </w:rPr>
        <w:t>development</w:t>
      </w:r>
      <w:r w:rsidRPr="00034D7D">
        <w:rPr>
          <w:sz w:val="22"/>
        </w:rPr>
        <w:t xml:space="preserve"> of a purple color in the leaves of marigolds in Groups 2, 3, and 4 indicate</w:t>
      </w:r>
      <w:r w:rsidR="00980C7D" w:rsidRPr="00034D7D">
        <w:rPr>
          <w:sz w:val="22"/>
        </w:rPr>
        <w:t xml:space="preserve"> a phosphorus deficiency in the soil</w:t>
      </w:r>
      <w:r w:rsidR="006C73BD" w:rsidRPr="00034D7D">
        <w:rPr>
          <w:sz w:val="22"/>
        </w:rPr>
        <w:t xml:space="preserve"> (</w:t>
      </w:r>
      <w:r w:rsidR="00563983">
        <w:rPr>
          <w:sz w:val="22"/>
        </w:rPr>
        <w:t>11</w:t>
      </w:r>
      <w:r w:rsidR="006C73BD" w:rsidRPr="00034D7D">
        <w:rPr>
          <w:sz w:val="22"/>
        </w:rPr>
        <w:t>)</w:t>
      </w:r>
      <w:r w:rsidR="00980C7D" w:rsidRPr="00034D7D">
        <w:rPr>
          <w:sz w:val="22"/>
        </w:rPr>
        <w:t>.</w:t>
      </w:r>
      <w:r w:rsidRPr="00034D7D">
        <w:rPr>
          <w:sz w:val="22"/>
        </w:rPr>
        <w:t xml:space="preserve"> </w:t>
      </w:r>
      <w:r w:rsidR="00980C7D" w:rsidRPr="00034D7D">
        <w:rPr>
          <w:sz w:val="22"/>
        </w:rPr>
        <w:t xml:space="preserve">As none of the treatments applied to the in-ground plants supplied phosphorus, this is not surprising. </w:t>
      </w:r>
      <w:commentRangeStart w:id="284"/>
      <w:r w:rsidR="00657020" w:rsidRPr="00034D7D">
        <w:rPr>
          <w:sz w:val="22"/>
        </w:rPr>
        <w:t xml:space="preserve">Further research may consider other unconventional growing methods to supplement the lack of phosphorus. </w:t>
      </w:r>
      <w:commentRangeEnd w:id="284"/>
      <w:r w:rsidR="00EF7160">
        <w:rPr>
          <w:rStyle w:val="CommentReference"/>
          <w:rFonts w:asciiTheme="minorHAnsi" w:eastAsiaTheme="minorHAnsi" w:hAnsiTheme="minorHAnsi" w:cstheme="minorBidi"/>
        </w:rPr>
        <w:commentReference w:id="284"/>
      </w:r>
    </w:p>
    <w:p w14:paraId="18B0F299" w14:textId="28BEB853" w:rsidR="00331AC2" w:rsidRDefault="00AA7C05" w:rsidP="00A47DE4">
      <w:pPr>
        <w:pStyle w:val="NormalWeb"/>
        <w:spacing w:before="0" w:beforeAutospacing="0" w:after="0" w:afterAutospacing="0" w:line="360" w:lineRule="auto"/>
        <w:ind w:firstLine="720"/>
        <w:rPr>
          <w:sz w:val="22"/>
        </w:rPr>
      </w:pPr>
      <w:r w:rsidRPr="00034D7D">
        <w:rPr>
          <w:sz w:val="22"/>
        </w:rPr>
        <w:t>There are multiple limitations within this study</w:t>
      </w:r>
      <w:r w:rsidR="00630B56">
        <w:rPr>
          <w:sz w:val="22"/>
        </w:rPr>
        <w:t xml:space="preserve">. </w:t>
      </w:r>
      <w:del w:id="285" w:author="DiLeo, Alyssa C" w:date="2021-01-05T11:40:00Z">
        <w:r w:rsidR="00630B56" w:rsidDel="00EF7160">
          <w:rPr>
            <w:sz w:val="22"/>
          </w:rPr>
          <w:delText xml:space="preserve">Some involve </w:delText>
        </w:r>
        <w:r w:rsidR="00062734" w:rsidDel="00EF7160">
          <w:rPr>
            <w:sz w:val="22"/>
          </w:rPr>
          <w:delText xml:space="preserve">its design. </w:delText>
        </w:r>
      </w:del>
      <w:r w:rsidR="00062734">
        <w:rPr>
          <w:sz w:val="22"/>
        </w:rPr>
        <w:t>O</w:t>
      </w:r>
      <w:r w:rsidRPr="00034D7D">
        <w:rPr>
          <w:sz w:val="22"/>
        </w:rPr>
        <w:t xml:space="preserve">nly </w:t>
      </w:r>
      <w:del w:id="286" w:author="Naomi Atkin" w:date="2021-01-06T13:50:00Z">
        <w:r w:rsidRPr="00034D7D" w:rsidDel="009163EC">
          <w:rPr>
            <w:sz w:val="22"/>
          </w:rPr>
          <w:delText>up to 6</w:delText>
        </w:r>
      </w:del>
      <w:ins w:id="287" w:author="Naomi Atkin" w:date="2021-01-06T13:50:00Z">
        <w:r w:rsidR="009163EC">
          <w:rPr>
            <w:sz w:val="22"/>
          </w:rPr>
          <w:t>a maximum of 6</w:t>
        </w:r>
      </w:ins>
      <w:r w:rsidRPr="00034D7D">
        <w:rPr>
          <w:sz w:val="22"/>
        </w:rPr>
        <w:t xml:space="preserve"> plants for each treatment were tracked over the 13-week period. Additionally, only two types of plants were taken into consideration for this experiment</w:t>
      </w:r>
      <w:r w:rsidR="00275FB3">
        <w:rPr>
          <w:sz w:val="22"/>
        </w:rPr>
        <w:t>. Future studies should include</w:t>
      </w:r>
      <w:r w:rsidR="00AE40F0">
        <w:rPr>
          <w:sz w:val="22"/>
        </w:rPr>
        <w:t xml:space="preserve"> </w:t>
      </w:r>
      <w:r w:rsidR="00630B56">
        <w:rPr>
          <w:sz w:val="22"/>
        </w:rPr>
        <w:t>a greater number of</w:t>
      </w:r>
      <w:r w:rsidRPr="00034D7D">
        <w:rPr>
          <w:sz w:val="22"/>
        </w:rPr>
        <w:t xml:space="preserve"> individual plants for each treatment.</w:t>
      </w:r>
      <w:r w:rsidR="00275FB3">
        <w:rPr>
          <w:sz w:val="22"/>
        </w:rPr>
        <w:t xml:space="preserve"> </w:t>
      </w:r>
      <w:r w:rsidR="00331AC2">
        <w:rPr>
          <w:sz w:val="22"/>
        </w:rPr>
        <w:t>Though marigolds and garden cress, a flower and an herb, were selected to represent an average garden, a greater variety of garden plants such as fruits, vegetables, and legumes</w:t>
      </w:r>
      <w:r w:rsidR="00BB1BB8">
        <w:rPr>
          <w:sz w:val="22"/>
        </w:rPr>
        <w:t xml:space="preserve">, which have different </w:t>
      </w:r>
      <w:r w:rsidR="008E6A70">
        <w:rPr>
          <w:sz w:val="22"/>
        </w:rPr>
        <w:t>growing</w:t>
      </w:r>
      <w:r w:rsidR="00BB1BB8">
        <w:rPr>
          <w:sz w:val="22"/>
        </w:rPr>
        <w:t xml:space="preserve"> requirements,</w:t>
      </w:r>
      <w:r w:rsidR="00331AC2">
        <w:rPr>
          <w:sz w:val="22"/>
        </w:rPr>
        <w:t xml:space="preserve"> could be experimented on in further research. </w:t>
      </w:r>
      <w:r w:rsidR="00062734">
        <w:rPr>
          <w:sz w:val="22"/>
        </w:rPr>
        <w:t xml:space="preserve">The narrow range of plant types also raises the question </w:t>
      </w:r>
      <w:ins w:id="288" w:author="Anastassia Pogoutse" w:date="2020-12-23T20:18:00Z">
        <w:r w:rsidR="00F16B2C">
          <w:rPr>
            <w:sz w:val="22"/>
          </w:rPr>
          <w:t>of whether</w:t>
        </w:r>
      </w:ins>
      <w:del w:id="289" w:author="Anastassia Pogoutse" w:date="2020-12-23T20:18:00Z">
        <w:r w:rsidR="00062734" w:rsidDel="00F16B2C">
          <w:rPr>
            <w:sz w:val="22"/>
          </w:rPr>
          <w:delText>if</w:delText>
        </w:r>
      </w:del>
      <w:r w:rsidR="00062734">
        <w:rPr>
          <w:sz w:val="22"/>
        </w:rPr>
        <w:t xml:space="preserve"> </w:t>
      </w:r>
      <w:r w:rsidR="00062734" w:rsidRPr="00034D7D">
        <w:rPr>
          <w:sz w:val="22"/>
        </w:rPr>
        <w:t>these treatments would be practical on the wide-scale commercial agricultural level.</w:t>
      </w:r>
    </w:p>
    <w:p w14:paraId="5757953F" w14:textId="49B78FA4" w:rsidR="00331AC2" w:rsidRDefault="008E6A70" w:rsidP="00062734">
      <w:pPr>
        <w:pStyle w:val="NormalWeb"/>
        <w:spacing w:before="0" w:beforeAutospacing="0" w:after="0" w:afterAutospacing="0" w:line="360" w:lineRule="auto"/>
        <w:ind w:firstLine="720"/>
        <w:rPr>
          <w:sz w:val="22"/>
        </w:rPr>
      </w:pPr>
      <w:r>
        <w:rPr>
          <w:sz w:val="22"/>
        </w:rPr>
        <w:t>Other</w:t>
      </w:r>
      <w:r w:rsidR="00062734">
        <w:rPr>
          <w:sz w:val="22"/>
        </w:rPr>
        <w:t xml:space="preserve"> limitation</w:t>
      </w:r>
      <w:r>
        <w:rPr>
          <w:sz w:val="22"/>
        </w:rPr>
        <w:t>s</w:t>
      </w:r>
      <w:r w:rsidR="00062734">
        <w:rPr>
          <w:sz w:val="22"/>
        </w:rPr>
        <w:t xml:space="preserve"> </w:t>
      </w:r>
      <w:r>
        <w:rPr>
          <w:sz w:val="22"/>
        </w:rPr>
        <w:t>of this study involve</w:t>
      </w:r>
      <w:del w:id="290" w:author="Anastassia Pogoutse" w:date="2020-12-23T20:19:00Z">
        <w:r w:rsidDel="00F16B2C">
          <w:rPr>
            <w:sz w:val="22"/>
          </w:rPr>
          <w:delText>s</w:delText>
        </w:r>
      </w:del>
      <w:r w:rsidR="00062734">
        <w:rPr>
          <w:sz w:val="22"/>
        </w:rPr>
        <w:t xml:space="preserve"> </w:t>
      </w:r>
      <w:ins w:id="291" w:author="Anastassia Pogoutse" w:date="2020-12-23T20:19:00Z">
        <w:r w:rsidR="00F16B2C">
          <w:rPr>
            <w:sz w:val="22"/>
          </w:rPr>
          <w:t xml:space="preserve">the </w:t>
        </w:r>
      </w:ins>
      <w:ins w:id="292" w:author="Anastassia Pogoutse" w:date="2020-12-23T20:20:00Z">
        <w:r w:rsidR="00F16B2C">
          <w:rPr>
            <w:sz w:val="22"/>
          </w:rPr>
          <w:t>manner in which it was conducted and the way the data was collected</w:t>
        </w:r>
      </w:ins>
      <w:del w:id="293" w:author="Anastassia Pogoutse" w:date="2020-12-23T20:20:00Z">
        <w:r w:rsidR="00062734" w:rsidDel="00F16B2C">
          <w:rPr>
            <w:sz w:val="22"/>
          </w:rPr>
          <w:delText>its conduction and data collection</w:delText>
        </w:r>
      </w:del>
      <w:r w:rsidR="00062734">
        <w:rPr>
          <w:sz w:val="22"/>
        </w:rPr>
        <w:t>. T</w:t>
      </w:r>
      <w:r w:rsidR="00AA7C05" w:rsidRPr="00034D7D">
        <w:rPr>
          <w:sz w:val="22"/>
        </w:rPr>
        <w:t xml:space="preserve">his study was conducted for only 13 weeks. Further research may track these plants over months or years </w:t>
      </w:r>
      <w:r w:rsidR="00AE40F0">
        <w:rPr>
          <w:sz w:val="22"/>
        </w:rPr>
        <w:t>across</w:t>
      </w:r>
      <w:r w:rsidR="00AA7C05" w:rsidRPr="00034D7D">
        <w:rPr>
          <w:sz w:val="22"/>
        </w:rPr>
        <w:t xml:space="preserve"> different </w:t>
      </w:r>
      <w:r w:rsidR="00657020" w:rsidRPr="00034D7D">
        <w:rPr>
          <w:sz w:val="22"/>
        </w:rPr>
        <w:t>annual</w:t>
      </w:r>
      <w:r w:rsidR="00AA7C05" w:rsidRPr="00034D7D">
        <w:rPr>
          <w:sz w:val="22"/>
        </w:rPr>
        <w:t xml:space="preserve"> seasons and multiple growing seasons to evaluate the long-term effects of each treatment on the plants.</w:t>
      </w:r>
      <w:r w:rsidR="00062734">
        <w:rPr>
          <w:sz w:val="22"/>
        </w:rPr>
        <w:t xml:space="preserve"> Furthermore</w:t>
      </w:r>
      <w:r w:rsidR="00657020" w:rsidRPr="00034D7D">
        <w:rPr>
          <w:sz w:val="22"/>
        </w:rPr>
        <w:t>, this experiment only considered height at first bloom, survival rate, and growing time as metrics for plant health. Additional studies may consider more indicators of plant health such as weight and root condition.</w:t>
      </w:r>
      <w:r w:rsidR="00981976" w:rsidRPr="00034D7D">
        <w:rPr>
          <w:sz w:val="22"/>
        </w:rPr>
        <w:t xml:space="preserve"> Moreover, plant height may be</w:t>
      </w:r>
      <w:ins w:id="294" w:author="Anastassia Pogoutse" w:date="2020-12-23T20:22:00Z">
        <w:r w:rsidR="00F16B2C">
          <w:rPr>
            <w:sz w:val="22"/>
          </w:rPr>
          <w:t xml:space="preserve"> a</w:t>
        </w:r>
      </w:ins>
      <w:r w:rsidR="00981976" w:rsidRPr="00034D7D">
        <w:rPr>
          <w:sz w:val="22"/>
        </w:rPr>
        <w:t xml:space="preserve"> </w:t>
      </w:r>
      <w:r w:rsidR="006E1727">
        <w:rPr>
          <w:sz w:val="22"/>
        </w:rPr>
        <w:t>slightly biased</w:t>
      </w:r>
      <w:r w:rsidR="00657020" w:rsidRPr="00034D7D">
        <w:rPr>
          <w:sz w:val="22"/>
        </w:rPr>
        <w:t xml:space="preserve"> </w:t>
      </w:r>
      <w:ins w:id="295" w:author="Anastassia Pogoutse" w:date="2020-12-23T20:22:00Z">
        <w:r w:rsidR="00F16B2C">
          <w:rPr>
            <w:sz w:val="22"/>
          </w:rPr>
          <w:t xml:space="preserve">indicator </w:t>
        </w:r>
      </w:ins>
      <w:r w:rsidR="00657020" w:rsidRPr="00034D7D">
        <w:rPr>
          <w:sz w:val="22"/>
        </w:rPr>
        <w:t xml:space="preserve">due to natural variations in height </w:t>
      </w:r>
      <w:ins w:id="296" w:author="Anastassia Pogoutse" w:date="2020-12-23T20:22:00Z">
        <w:r w:rsidR="00F16B2C">
          <w:rPr>
            <w:sz w:val="22"/>
          </w:rPr>
          <w:t xml:space="preserve">that occur </w:t>
        </w:r>
      </w:ins>
      <w:r w:rsidR="00657020" w:rsidRPr="00034D7D">
        <w:rPr>
          <w:sz w:val="22"/>
        </w:rPr>
        <w:t>due to changing leaf positions</w:t>
      </w:r>
      <w:r w:rsidR="006E1727">
        <w:rPr>
          <w:sz w:val="22"/>
        </w:rPr>
        <w:t xml:space="preserve"> at the time of daily data collection</w:t>
      </w:r>
      <w:r w:rsidR="00657020" w:rsidRPr="00034D7D">
        <w:rPr>
          <w:sz w:val="22"/>
        </w:rPr>
        <w:t xml:space="preserve">. </w:t>
      </w:r>
      <w:r w:rsidR="00275FB3">
        <w:rPr>
          <w:sz w:val="22"/>
        </w:rPr>
        <w:t>Likewise</w:t>
      </w:r>
      <w:r w:rsidR="00D942D3" w:rsidRPr="00034D7D">
        <w:rPr>
          <w:sz w:val="22"/>
        </w:rPr>
        <w:t xml:space="preserve">, </w:t>
      </w:r>
      <w:del w:id="297" w:author="Naomi Atkin" w:date="2021-01-06T13:51:00Z">
        <w:r w:rsidR="00D942D3" w:rsidRPr="00034D7D" w:rsidDel="00891B32">
          <w:rPr>
            <w:sz w:val="22"/>
          </w:rPr>
          <w:delText xml:space="preserve">researchers </w:delText>
        </w:r>
      </w:del>
      <w:ins w:id="298" w:author="Naomi Atkin" w:date="2021-01-06T13:51:00Z">
        <w:r w:rsidR="00891B32">
          <w:rPr>
            <w:sz w:val="22"/>
          </w:rPr>
          <w:t>we</w:t>
        </w:r>
        <w:r w:rsidR="00891B32" w:rsidRPr="00034D7D">
          <w:rPr>
            <w:sz w:val="22"/>
          </w:rPr>
          <w:t xml:space="preserve"> </w:t>
        </w:r>
      </w:ins>
      <w:r w:rsidR="00D942D3" w:rsidRPr="00034D7D">
        <w:rPr>
          <w:sz w:val="22"/>
        </w:rPr>
        <w:t xml:space="preserve">only tracked height until the plant first bloomed. Changes in </w:t>
      </w:r>
      <w:commentRangeStart w:id="299"/>
      <w:r w:rsidR="00AA7D28" w:rsidRPr="00034D7D">
        <w:rPr>
          <w:sz w:val="22"/>
        </w:rPr>
        <w:t xml:space="preserve">overall plant </w:t>
      </w:r>
      <w:commentRangeEnd w:id="299"/>
      <w:r w:rsidR="00F16B2C">
        <w:rPr>
          <w:rStyle w:val="CommentReference"/>
          <w:rFonts w:asciiTheme="minorHAnsi" w:eastAsiaTheme="minorHAnsi" w:hAnsiTheme="minorHAnsi" w:cstheme="minorBidi"/>
        </w:rPr>
        <w:commentReference w:id="299"/>
      </w:r>
      <w:r w:rsidR="00AA7D28" w:rsidRPr="00034D7D">
        <w:rPr>
          <w:sz w:val="22"/>
        </w:rPr>
        <w:t>m</w:t>
      </w:r>
      <w:r w:rsidR="00D942D3" w:rsidRPr="00034D7D">
        <w:rPr>
          <w:sz w:val="22"/>
        </w:rPr>
        <w:t>ay have occurred after data collection stopped</w:t>
      </w:r>
      <w:r w:rsidR="00AA7D28" w:rsidRPr="00034D7D">
        <w:rPr>
          <w:sz w:val="22"/>
        </w:rPr>
        <w:t xml:space="preserve"> and </w:t>
      </w:r>
      <w:ins w:id="300" w:author="Anastassia Pogoutse" w:date="2020-12-23T20:23:00Z">
        <w:r w:rsidR="00F16B2C">
          <w:rPr>
            <w:sz w:val="22"/>
          </w:rPr>
          <w:t xml:space="preserve">may have therefore </w:t>
        </w:r>
      </w:ins>
      <w:r w:rsidR="00AA7D28" w:rsidRPr="00034D7D">
        <w:rPr>
          <w:sz w:val="22"/>
        </w:rPr>
        <w:t xml:space="preserve">been </w:t>
      </w:r>
      <w:commentRangeStart w:id="301"/>
      <w:r w:rsidR="00AA7D28" w:rsidRPr="00034D7D">
        <w:rPr>
          <w:sz w:val="22"/>
        </w:rPr>
        <w:t>missed</w:t>
      </w:r>
      <w:commentRangeEnd w:id="301"/>
      <w:r w:rsidR="00EF7160">
        <w:rPr>
          <w:rStyle w:val="CommentReference"/>
          <w:rFonts w:asciiTheme="minorHAnsi" w:eastAsiaTheme="minorHAnsi" w:hAnsiTheme="minorHAnsi" w:cstheme="minorBidi"/>
        </w:rPr>
        <w:commentReference w:id="301"/>
      </w:r>
      <w:r w:rsidR="00D942D3" w:rsidRPr="00034D7D">
        <w:rPr>
          <w:sz w:val="22"/>
        </w:rPr>
        <w:t xml:space="preserve">. </w:t>
      </w:r>
    </w:p>
    <w:p w14:paraId="56057E88" w14:textId="77777777" w:rsidR="00034D7D" w:rsidRPr="00034D7D" w:rsidRDefault="00034D7D" w:rsidP="009C4BAD">
      <w:pPr>
        <w:pStyle w:val="NormalWeb"/>
        <w:spacing w:before="0" w:beforeAutospacing="0" w:after="0" w:afterAutospacing="0" w:line="360" w:lineRule="auto"/>
        <w:rPr>
          <w:sz w:val="22"/>
        </w:rPr>
      </w:pPr>
    </w:p>
    <w:p w14:paraId="2BD40FC8" w14:textId="024B7EC4" w:rsidR="00E53ECC" w:rsidRPr="007F72D5" w:rsidRDefault="46294186" w:rsidP="46294186">
      <w:pPr>
        <w:pStyle w:val="Heading4"/>
        <w:spacing w:after="240" w:line="266" w:lineRule="atLeast"/>
        <w:rPr>
          <w:rFonts w:ascii="Times New Roman" w:eastAsia="Times New Roman" w:hAnsi="Times New Roman" w:cs="Times New Roman"/>
          <w:b/>
          <w:bCs/>
          <w:i w:val="0"/>
          <w:iCs w:val="0"/>
          <w:color w:val="auto"/>
          <w:sz w:val="24"/>
          <w:szCs w:val="28"/>
        </w:rPr>
      </w:pPr>
      <w:del w:id="302" w:author="Naomi Atkin" w:date="2021-01-06T13:50:00Z">
        <w:r w:rsidRPr="007F72D5" w:rsidDel="00891B32">
          <w:rPr>
            <w:rFonts w:ascii="Times New Roman" w:eastAsia="Times New Roman" w:hAnsi="Times New Roman" w:cs="Times New Roman"/>
            <w:b/>
            <w:bCs/>
            <w:i w:val="0"/>
            <w:iCs w:val="0"/>
            <w:color w:val="auto"/>
            <w:sz w:val="24"/>
            <w:szCs w:val="28"/>
          </w:rPr>
          <w:delText xml:space="preserve">Materials and </w:delText>
        </w:r>
      </w:del>
      <w:r w:rsidRPr="007F72D5">
        <w:rPr>
          <w:rFonts w:ascii="Times New Roman" w:eastAsia="Times New Roman" w:hAnsi="Times New Roman" w:cs="Times New Roman"/>
          <w:b/>
          <w:bCs/>
          <w:i w:val="0"/>
          <w:iCs w:val="0"/>
          <w:color w:val="auto"/>
          <w:sz w:val="24"/>
          <w:szCs w:val="28"/>
        </w:rPr>
        <w:t>Methods</w:t>
      </w:r>
    </w:p>
    <w:p w14:paraId="016E4679" w14:textId="7C6EA0C1" w:rsidR="00E53ECC" w:rsidRPr="00891B32" w:rsidRDefault="46294186" w:rsidP="46294186">
      <w:pPr>
        <w:pStyle w:val="Heading1"/>
        <w:rPr>
          <w:rFonts w:ascii="Times New Roman" w:eastAsia="Times New Roman" w:hAnsi="Times New Roman" w:cs="Times New Roman"/>
          <w:i/>
          <w:iCs/>
          <w:color w:val="auto"/>
          <w:sz w:val="24"/>
          <w:szCs w:val="24"/>
          <w:rPrChange w:id="303" w:author="Naomi Atkin" w:date="2021-01-06T13:52:00Z">
            <w:rPr>
              <w:rFonts w:ascii="Times New Roman" w:eastAsia="Times New Roman" w:hAnsi="Times New Roman" w:cs="Times New Roman"/>
              <w:color w:val="auto"/>
              <w:sz w:val="24"/>
              <w:szCs w:val="24"/>
            </w:rPr>
          </w:rPrChange>
        </w:rPr>
      </w:pPr>
      <w:r w:rsidRPr="00891B32">
        <w:rPr>
          <w:rFonts w:ascii="Times New Roman" w:eastAsia="Times New Roman" w:hAnsi="Times New Roman" w:cs="Times New Roman"/>
          <w:i/>
          <w:iCs/>
          <w:color w:val="auto"/>
          <w:sz w:val="24"/>
          <w:szCs w:val="24"/>
          <w:rPrChange w:id="304" w:author="Naomi Atkin" w:date="2021-01-06T13:52:00Z">
            <w:rPr>
              <w:rFonts w:ascii="Times New Roman" w:eastAsia="Times New Roman" w:hAnsi="Times New Roman" w:cs="Times New Roman"/>
              <w:color w:val="auto"/>
              <w:sz w:val="24"/>
              <w:szCs w:val="24"/>
            </w:rPr>
          </w:rPrChange>
        </w:rPr>
        <w:t xml:space="preserve">Germination and </w:t>
      </w:r>
      <w:del w:id="305" w:author="Anastassia Pogoutse" w:date="2020-12-23T20:26:00Z">
        <w:r w:rsidRPr="00891B32" w:rsidDel="00916DDF">
          <w:rPr>
            <w:rFonts w:ascii="Times New Roman" w:eastAsia="Times New Roman" w:hAnsi="Times New Roman" w:cs="Times New Roman"/>
            <w:i/>
            <w:iCs/>
            <w:color w:val="auto"/>
            <w:sz w:val="24"/>
            <w:szCs w:val="24"/>
            <w:rPrChange w:id="306" w:author="Naomi Atkin" w:date="2021-01-06T13:52:00Z">
              <w:rPr>
                <w:rFonts w:ascii="Times New Roman" w:eastAsia="Times New Roman" w:hAnsi="Times New Roman" w:cs="Times New Roman"/>
                <w:color w:val="auto"/>
                <w:sz w:val="24"/>
                <w:szCs w:val="24"/>
              </w:rPr>
            </w:rPrChange>
          </w:rPr>
          <w:delText>P</w:delText>
        </w:r>
      </w:del>
      <w:ins w:id="307" w:author="Anastassia Pogoutse" w:date="2020-12-23T20:26:00Z">
        <w:r w:rsidR="00916DDF" w:rsidRPr="00891B32">
          <w:rPr>
            <w:rFonts w:ascii="Times New Roman" w:eastAsia="Times New Roman" w:hAnsi="Times New Roman" w:cs="Times New Roman"/>
            <w:i/>
            <w:iCs/>
            <w:color w:val="auto"/>
            <w:sz w:val="24"/>
            <w:szCs w:val="24"/>
            <w:rPrChange w:id="308" w:author="Naomi Atkin" w:date="2021-01-06T13:52:00Z">
              <w:rPr>
                <w:rFonts w:ascii="Times New Roman" w:eastAsia="Times New Roman" w:hAnsi="Times New Roman" w:cs="Times New Roman"/>
                <w:color w:val="auto"/>
                <w:sz w:val="24"/>
                <w:szCs w:val="24"/>
              </w:rPr>
            </w:rPrChange>
          </w:rPr>
          <w:t>p</w:t>
        </w:r>
      </w:ins>
      <w:r w:rsidRPr="00891B32">
        <w:rPr>
          <w:rFonts w:ascii="Times New Roman" w:eastAsia="Times New Roman" w:hAnsi="Times New Roman" w:cs="Times New Roman"/>
          <w:i/>
          <w:iCs/>
          <w:color w:val="auto"/>
          <w:sz w:val="24"/>
          <w:szCs w:val="24"/>
          <w:rPrChange w:id="309" w:author="Naomi Atkin" w:date="2021-01-06T13:52:00Z">
            <w:rPr>
              <w:rFonts w:ascii="Times New Roman" w:eastAsia="Times New Roman" w:hAnsi="Times New Roman" w:cs="Times New Roman"/>
              <w:color w:val="auto"/>
              <w:sz w:val="24"/>
              <w:szCs w:val="24"/>
            </w:rPr>
          </w:rPrChange>
        </w:rPr>
        <w:t>lanting</w:t>
      </w:r>
    </w:p>
    <w:p w14:paraId="7E924920" w14:textId="65A9A22F" w:rsidR="0072300D" w:rsidRDefault="00E53ECC" w:rsidP="00034D7D">
      <w:pPr>
        <w:spacing w:line="360" w:lineRule="auto"/>
        <w:rPr>
          <w:rFonts w:ascii="Times New Roman" w:eastAsia="Times New Roman" w:hAnsi="Times New Roman" w:cs="Times New Roman"/>
        </w:rPr>
      </w:pPr>
      <w:r>
        <w:tab/>
      </w:r>
      <w:r w:rsidRPr="46294186">
        <w:rPr>
          <w:rFonts w:ascii="Times New Roman" w:eastAsia="Times New Roman" w:hAnsi="Times New Roman" w:cs="Times New Roman"/>
        </w:rPr>
        <w:t>To germinate the marigold and garden cress se</w:t>
      </w:r>
      <w:r w:rsidR="00730575" w:rsidRPr="46294186">
        <w:rPr>
          <w:rFonts w:ascii="Times New Roman" w:eastAsia="Times New Roman" w:hAnsi="Times New Roman" w:cs="Times New Roman"/>
        </w:rPr>
        <w:t>eds, seeds were placed between</w:t>
      </w:r>
      <w:r w:rsidRPr="46294186">
        <w:rPr>
          <w:rFonts w:ascii="Times New Roman" w:eastAsia="Times New Roman" w:hAnsi="Times New Roman" w:cs="Times New Roman"/>
        </w:rPr>
        <w:t xml:space="preserve"> moistened paper </w:t>
      </w:r>
      <w:r w:rsidR="00730575" w:rsidRPr="46294186">
        <w:rPr>
          <w:rFonts w:ascii="Times New Roman" w:eastAsia="Times New Roman" w:hAnsi="Times New Roman" w:cs="Times New Roman"/>
        </w:rPr>
        <w:t>towels</w:t>
      </w:r>
      <w:r w:rsidR="009733A5" w:rsidRPr="46294186">
        <w:rPr>
          <w:rFonts w:ascii="Times New Roman" w:eastAsia="Times New Roman" w:hAnsi="Times New Roman" w:cs="Times New Roman"/>
        </w:rPr>
        <w:t xml:space="preserve"> in an airtight plastic bag for 1</w:t>
      </w:r>
      <w:del w:id="310" w:author="Naomi Atkin" w:date="2021-01-06T13:52:00Z">
        <w:r w:rsidR="009733A5" w:rsidRPr="46294186" w:rsidDel="00891B32">
          <w:rPr>
            <w:rFonts w:ascii="Times New Roman" w:eastAsia="Times New Roman" w:hAnsi="Times New Roman" w:cs="Times New Roman"/>
          </w:rPr>
          <w:delText>-</w:delText>
        </w:r>
      </w:del>
      <w:ins w:id="311" w:author="Naomi Atkin" w:date="2021-01-06T13:52:00Z">
        <w:r w:rsidR="00891B32">
          <w:rPr>
            <w:rFonts w:ascii="Times New Roman" w:eastAsia="Times New Roman" w:hAnsi="Times New Roman" w:cs="Times New Roman"/>
          </w:rPr>
          <w:t>–</w:t>
        </w:r>
      </w:ins>
      <w:r w:rsidR="009733A5" w:rsidRPr="46294186">
        <w:rPr>
          <w:rFonts w:ascii="Times New Roman" w:eastAsia="Times New Roman" w:hAnsi="Times New Roman" w:cs="Times New Roman"/>
        </w:rPr>
        <w:t>2 days</w:t>
      </w:r>
      <w:del w:id="312" w:author="DiLeo, Alyssa C" w:date="2021-01-05T11:43:00Z">
        <w:r w:rsidR="009733A5" w:rsidRPr="46294186" w:rsidDel="0046151B">
          <w:rPr>
            <w:rFonts w:ascii="Times New Roman" w:eastAsia="Times New Roman" w:hAnsi="Times New Roman" w:cs="Times New Roman"/>
          </w:rPr>
          <w:delText>,</w:delText>
        </w:r>
      </w:del>
      <w:r w:rsidR="009733A5" w:rsidRPr="46294186">
        <w:rPr>
          <w:rFonts w:ascii="Times New Roman" w:eastAsia="Times New Roman" w:hAnsi="Times New Roman" w:cs="Times New Roman"/>
        </w:rPr>
        <w:t xml:space="preserve"> </w:t>
      </w:r>
      <w:del w:id="313" w:author="DiLeo, Alyssa C" w:date="2021-01-05T11:43:00Z">
        <w:r w:rsidR="009733A5" w:rsidRPr="46294186" w:rsidDel="0046151B">
          <w:rPr>
            <w:rFonts w:ascii="Times New Roman" w:eastAsia="Times New Roman" w:hAnsi="Times New Roman" w:cs="Times New Roman"/>
          </w:rPr>
          <w:delText>until the seed</w:delText>
        </w:r>
        <w:r w:rsidR="00730575" w:rsidRPr="46294186" w:rsidDel="0046151B">
          <w:rPr>
            <w:rFonts w:ascii="Times New Roman" w:eastAsia="Times New Roman" w:hAnsi="Times New Roman" w:cs="Times New Roman"/>
          </w:rPr>
          <w:delText>s</w:delText>
        </w:r>
        <w:r w:rsidR="009733A5" w:rsidRPr="46294186" w:rsidDel="0046151B">
          <w:rPr>
            <w:rFonts w:ascii="Times New Roman" w:eastAsia="Times New Roman" w:hAnsi="Times New Roman" w:cs="Times New Roman"/>
          </w:rPr>
          <w:delText xml:space="preserve"> </w:delText>
        </w:r>
        <w:r w:rsidR="00730575" w:rsidRPr="46294186" w:rsidDel="0046151B">
          <w:rPr>
            <w:rFonts w:ascii="Times New Roman" w:eastAsia="Times New Roman" w:hAnsi="Times New Roman" w:cs="Times New Roman"/>
          </w:rPr>
          <w:delText>were</w:delText>
        </w:r>
        <w:r w:rsidR="009733A5" w:rsidRPr="46294186" w:rsidDel="0046151B">
          <w:rPr>
            <w:rFonts w:ascii="Times New Roman" w:eastAsia="Times New Roman" w:hAnsi="Times New Roman" w:cs="Times New Roman"/>
          </w:rPr>
          <w:delText xml:space="preserve"> hydrated,</w:delText>
        </w:r>
      </w:del>
      <w:r w:rsidR="009733A5" w:rsidRPr="46294186">
        <w:rPr>
          <w:rFonts w:ascii="Times New Roman" w:eastAsia="Times New Roman" w:hAnsi="Times New Roman" w:cs="Times New Roman"/>
        </w:rPr>
        <w:t xml:space="preserve"> at room temperature (70</w:t>
      </w:r>
      <w:r w:rsidR="007C0B71" w:rsidRPr="46294186">
        <w:rPr>
          <w:rFonts w:ascii="Times New Roman" w:eastAsia="Times New Roman" w:hAnsi="Times New Roman" w:cs="Times New Roman"/>
        </w:rPr>
        <w:t>°</w:t>
      </w:r>
      <w:r w:rsidR="009733A5" w:rsidRPr="46294186">
        <w:rPr>
          <w:rFonts w:ascii="Times New Roman" w:eastAsia="Times New Roman" w:hAnsi="Times New Roman" w:cs="Times New Roman"/>
        </w:rPr>
        <w:t>F)</w:t>
      </w:r>
      <w:del w:id="314" w:author="DiLeo, Alyssa C" w:date="2021-01-05T11:43:00Z">
        <w:r w:rsidR="009733A5" w:rsidRPr="46294186" w:rsidDel="0046151B">
          <w:rPr>
            <w:rFonts w:ascii="Times New Roman" w:eastAsia="Times New Roman" w:hAnsi="Times New Roman" w:cs="Times New Roman"/>
          </w:rPr>
          <w:delText>.</w:delText>
        </w:r>
      </w:del>
      <w:r w:rsidR="009733A5" w:rsidRPr="46294186">
        <w:rPr>
          <w:rFonts w:ascii="Times New Roman" w:eastAsia="Times New Roman" w:hAnsi="Times New Roman" w:cs="Times New Roman"/>
        </w:rPr>
        <w:t xml:space="preserve"> </w:t>
      </w:r>
      <w:ins w:id="315" w:author="DiLeo, Alyssa C" w:date="2021-01-05T11:43:00Z">
        <w:r w:rsidR="0046151B" w:rsidRPr="46294186">
          <w:rPr>
            <w:rFonts w:ascii="Times New Roman" w:eastAsia="Times New Roman" w:hAnsi="Times New Roman" w:cs="Times New Roman"/>
          </w:rPr>
          <w:t>until the seeds were hydrated</w:t>
        </w:r>
        <w:r w:rsidR="0046151B">
          <w:rPr>
            <w:rFonts w:ascii="Times New Roman" w:eastAsia="Times New Roman" w:hAnsi="Times New Roman" w:cs="Times New Roman"/>
          </w:rPr>
          <w:t>.</w:t>
        </w:r>
        <w:r w:rsidR="0046151B" w:rsidRPr="46294186">
          <w:rPr>
            <w:rFonts w:ascii="Times New Roman" w:eastAsia="Times New Roman" w:hAnsi="Times New Roman" w:cs="Times New Roman"/>
          </w:rPr>
          <w:t xml:space="preserve"> </w:t>
        </w:r>
      </w:ins>
      <w:r w:rsidR="009733A5" w:rsidRPr="46294186">
        <w:rPr>
          <w:rFonts w:ascii="Times New Roman" w:eastAsia="Times New Roman" w:hAnsi="Times New Roman" w:cs="Times New Roman"/>
        </w:rPr>
        <w:t>Once roots or sprouts began emerging, the seeds were transferred into the soil o</w:t>
      </w:r>
      <w:r w:rsidR="00D61244" w:rsidRPr="46294186">
        <w:rPr>
          <w:rFonts w:ascii="Times New Roman" w:eastAsia="Times New Roman" w:hAnsi="Times New Roman" w:cs="Times New Roman"/>
        </w:rPr>
        <w:t>r growing medium at a depth of 0.25</w:t>
      </w:r>
      <w:r w:rsidR="009733A5" w:rsidRPr="46294186">
        <w:rPr>
          <w:rFonts w:ascii="Times New Roman" w:eastAsia="Times New Roman" w:hAnsi="Times New Roman" w:cs="Times New Roman"/>
        </w:rPr>
        <w:t xml:space="preserve"> inches (6 mm). Two marigold seeds </w:t>
      </w:r>
      <w:ins w:id="316" w:author="Anastassia Pogoutse" w:date="2020-12-23T20:24:00Z">
        <w:r w:rsidR="00F16B2C">
          <w:rPr>
            <w:rFonts w:ascii="Times New Roman" w:eastAsia="Times New Roman" w:hAnsi="Times New Roman" w:cs="Times New Roman"/>
          </w:rPr>
          <w:t xml:space="preserve">and </w:t>
        </w:r>
      </w:ins>
      <w:del w:id="317" w:author="Anastassia Pogoutse" w:date="2020-12-23T20:24:00Z">
        <w:r w:rsidR="009733A5" w:rsidRPr="46294186" w:rsidDel="00F16B2C">
          <w:rPr>
            <w:rFonts w:ascii="Times New Roman" w:eastAsia="Times New Roman" w:hAnsi="Times New Roman" w:cs="Times New Roman"/>
          </w:rPr>
          <w:delText xml:space="preserve">were planted in a dirt pot while </w:delText>
        </w:r>
      </w:del>
      <w:r w:rsidR="009733A5" w:rsidRPr="46294186">
        <w:rPr>
          <w:rFonts w:ascii="Times New Roman" w:eastAsia="Times New Roman" w:hAnsi="Times New Roman" w:cs="Times New Roman"/>
        </w:rPr>
        <w:t xml:space="preserve">six garden cress seeds were planted </w:t>
      </w:r>
      <w:ins w:id="318" w:author="DiLeo, Alyssa C" w:date="2021-01-05T11:47:00Z">
        <w:r w:rsidR="0046151B">
          <w:rPr>
            <w:rFonts w:ascii="Times New Roman" w:eastAsia="Times New Roman" w:hAnsi="Times New Roman" w:cs="Times New Roman"/>
          </w:rPr>
          <w:t>in separat</w:t>
        </w:r>
      </w:ins>
      <w:ins w:id="319" w:author="DiLeo, Alyssa C" w:date="2021-01-05T11:48:00Z">
        <w:r w:rsidR="0046151B">
          <w:rPr>
            <w:rFonts w:ascii="Times New Roman" w:eastAsia="Times New Roman" w:hAnsi="Times New Roman" w:cs="Times New Roman"/>
          </w:rPr>
          <w:t xml:space="preserve">e </w:t>
        </w:r>
      </w:ins>
      <w:ins w:id="320" w:author="Anastassia Pogoutse" w:date="2020-12-23T20:24:00Z">
        <w:del w:id="321" w:author="DiLeo, Alyssa C" w:date="2021-01-05T11:48:00Z">
          <w:r w:rsidR="00F16B2C" w:rsidDel="0046151B">
            <w:rPr>
              <w:rFonts w:ascii="Times New Roman" w:eastAsia="Times New Roman" w:hAnsi="Times New Roman" w:cs="Times New Roman"/>
            </w:rPr>
            <w:delText>per</w:delText>
          </w:r>
        </w:del>
      </w:ins>
      <w:del w:id="322" w:author="DiLeo, Alyssa C" w:date="2021-01-05T11:48:00Z">
        <w:r w:rsidR="009733A5" w:rsidRPr="46294186" w:rsidDel="0046151B">
          <w:rPr>
            <w:rFonts w:ascii="Times New Roman" w:eastAsia="Times New Roman" w:hAnsi="Times New Roman" w:cs="Times New Roman"/>
          </w:rPr>
          <w:delText>i</w:delText>
        </w:r>
      </w:del>
      <w:del w:id="323" w:author="Anastassia Pogoutse" w:date="2020-12-23T20:24:00Z">
        <w:r w:rsidR="009733A5" w:rsidRPr="46294186" w:rsidDel="00F16B2C">
          <w:rPr>
            <w:rFonts w:ascii="Times New Roman" w:eastAsia="Times New Roman" w:hAnsi="Times New Roman" w:cs="Times New Roman"/>
          </w:rPr>
          <w:delText>n a</w:delText>
        </w:r>
      </w:del>
      <w:del w:id="324" w:author="Naomi Atkin" w:date="2021-01-06T13:52:00Z">
        <w:r w:rsidR="009733A5" w:rsidRPr="46294186" w:rsidDel="00891B32">
          <w:rPr>
            <w:rFonts w:ascii="Times New Roman" w:eastAsia="Times New Roman" w:hAnsi="Times New Roman" w:cs="Times New Roman"/>
          </w:rPr>
          <w:delText xml:space="preserve"> </w:delText>
        </w:r>
      </w:del>
      <w:r w:rsidR="009733A5" w:rsidRPr="46294186">
        <w:rPr>
          <w:rFonts w:ascii="Times New Roman" w:eastAsia="Times New Roman" w:hAnsi="Times New Roman" w:cs="Times New Roman"/>
        </w:rPr>
        <w:t>dirt pot</w:t>
      </w:r>
      <w:ins w:id="325" w:author="DiLeo, Alyssa C" w:date="2021-01-05T11:48:00Z">
        <w:r w:rsidR="0046151B">
          <w:rPr>
            <w:rFonts w:ascii="Times New Roman" w:eastAsia="Times New Roman" w:hAnsi="Times New Roman" w:cs="Times New Roman"/>
          </w:rPr>
          <w:t>s</w:t>
        </w:r>
      </w:ins>
      <w:r w:rsidR="009733A5" w:rsidRPr="46294186">
        <w:rPr>
          <w:rFonts w:ascii="Times New Roman" w:eastAsia="Times New Roman" w:hAnsi="Times New Roman" w:cs="Times New Roman"/>
        </w:rPr>
        <w:t xml:space="preserve">. </w:t>
      </w:r>
      <w:r w:rsidR="00E85397">
        <w:rPr>
          <w:rFonts w:ascii="Times New Roman" w:eastAsia="Times New Roman" w:hAnsi="Times New Roman" w:cs="Times New Roman"/>
        </w:rPr>
        <w:t xml:space="preserve">The soil used to plant marigold and garden cress seeds was taken from the same location. </w:t>
      </w:r>
      <w:r w:rsidR="00767CCA">
        <w:rPr>
          <w:rFonts w:ascii="Times New Roman" w:eastAsia="Times New Roman" w:hAnsi="Times New Roman" w:cs="Times New Roman"/>
        </w:rPr>
        <w:t>Two</w:t>
      </w:r>
      <w:r w:rsidR="009733A5" w:rsidRPr="46294186">
        <w:rPr>
          <w:rFonts w:ascii="Times New Roman" w:eastAsia="Times New Roman" w:hAnsi="Times New Roman" w:cs="Times New Roman"/>
        </w:rPr>
        <w:t xml:space="preserve"> </w:t>
      </w:r>
      <w:r w:rsidR="009733A5" w:rsidRPr="46294186">
        <w:rPr>
          <w:rFonts w:ascii="Times New Roman" w:eastAsia="Times New Roman" w:hAnsi="Times New Roman" w:cs="Times New Roman"/>
        </w:rPr>
        <w:lastRenderedPageBreak/>
        <w:t>marigold seed</w:t>
      </w:r>
      <w:r w:rsidR="00767CCA">
        <w:rPr>
          <w:rFonts w:ascii="Times New Roman" w:eastAsia="Times New Roman" w:hAnsi="Times New Roman" w:cs="Times New Roman"/>
        </w:rPr>
        <w:t>s</w:t>
      </w:r>
      <w:r w:rsidR="009733A5" w:rsidRPr="46294186">
        <w:rPr>
          <w:rFonts w:ascii="Times New Roman" w:eastAsia="Times New Roman" w:hAnsi="Times New Roman" w:cs="Times New Roman"/>
        </w:rPr>
        <w:t xml:space="preserve"> </w:t>
      </w:r>
      <w:r w:rsidR="00767CCA">
        <w:rPr>
          <w:rFonts w:ascii="Times New Roman" w:eastAsia="Times New Roman" w:hAnsi="Times New Roman" w:cs="Times New Roman"/>
        </w:rPr>
        <w:t>were</w:t>
      </w:r>
      <w:r w:rsidR="009733A5" w:rsidRPr="46294186">
        <w:rPr>
          <w:rFonts w:ascii="Times New Roman" w:eastAsia="Times New Roman" w:hAnsi="Times New Roman" w:cs="Times New Roman"/>
        </w:rPr>
        <w:t xml:space="preserve"> planted in a 1:1 ratio of vermiculite and perlite for the Wick System treatment </w:t>
      </w:r>
      <w:r w:rsidR="00767CCA">
        <w:rPr>
          <w:rFonts w:ascii="Times New Roman" w:eastAsia="Times New Roman" w:hAnsi="Times New Roman" w:cs="Times New Roman"/>
        </w:rPr>
        <w:t xml:space="preserve">while only one seed was planted in </w:t>
      </w:r>
      <w:r w:rsidR="009733A5" w:rsidRPr="46294186">
        <w:rPr>
          <w:rFonts w:ascii="Times New Roman" w:eastAsia="Times New Roman" w:hAnsi="Times New Roman" w:cs="Times New Roman"/>
        </w:rPr>
        <w:t>perlite</w:t>
      </w:r>
      <w:r w:rsidR="007C0520" w:rsidRPr="46294186">
        <w:rPr>
          <w:rFonts w:ascii="Times New Roman" w:eastAsia="Times New Roman" w:hAnsi="Times New Roman" w:cs="Times New Roman"/>
        </w:rPr>
        <w:t xml:space="preserve"> alone</w:t>
      </w:r>
      <w:r w:rsidR="009733A5" w:rsidRPr="46294186">
        <w:rPr>
          <w:rFonts w:ascii="Times New Roman" w:eastAsia="Times New Roman" w:hAnsi="Times New Roman" w:cs="Times New Roman"/>
        </w:rPr>
        <w:t xml:space="preserve"> for the DWC treatment. </w:t>
      </w:r>
      <w:r w:rsidR="00767CCA">
        <w:rPr>
          <w:rFonts w:ascii="Times New Roman" w:eastAsia="Times New Roman" w:hAnsi="Times New Roman" w:cs="Times New Roman"/>
        </w:rPr>
        <w:t>Six</w:t>
      </w:r>
      <w:r w:rsidR="009733A5" w:rsidRPr="46294186">
        <w:rPr>
          <w:rFonts w:ascii="Times New Roman" w:eastAsia="Times New Roman" w:hAnsi="Times New Roman" w:cs="Times New Roman"/>
        </w:rPr>
        <w:t xml:space="preserve"> garden cress seed</w:t>
      </w:r>
      <w:r w:rsidR="00767CCA">
        <w:rPr>
          <w:rFonts w:ascii="Times New Roman" w:eastAsia="Times New Roman" w:hAnsi="Times New Roman" w:cs="Times New Roman"/>
        </w:rPr>
        <w:t>s</w:t>
      </w:r>
      <w:r w:rsidR="009733A5" w:rsidRPr="46294186">
        <w:rPr>
          <w:rFonts w:ascii="Times New Roman" w:eastAsia="Times New Roman" w:hAnsi="Times New Roman" w:cs="Times New Roman"/>
        </w:rPr>
        <w:t xml:space="preserve"> </w:t>
      </w:r>
      <w:r w:rsidR="00767CCA">
        <w:rPr>
          <w:rFonts w:ascii="Times New Roman" w:eastAsia="Times New Roman" w:hAnsi="Times New Roman" w:cs="Times New Roman"/>
        </w:rPr>
        <w:t>were</w:t>
      </w:r>
      <w:r w:rsidR="009733A5" w:rsidRPr="46294186">
        <w:rPr>
          <w:rFonts w:ascii="Times New Roman" w:eastAsia="Times New Roman" w:hAnsi="Times New Roman" w:cs="Times New Roman"/>
        </w:rPr>
        <w:t xml:space="preserve"> planted in a 1:1 ratio of vermiculite and perlite for the Wick System treatment </w:t>
      </w:r>
      <w:r w:rsidR="00767CCA">
        <w:rPr>
          <w:rFonts w:ascii="Times New Roman" w:eastAsia="Times New Roman" w:hAnsi="Times New Roman" w:cs="Times New Roman"/>
        </w:rPr>
        <w:t>while only one seed was planted</w:t>
      </w:r>
      <w:r w:rsidR="009733A5" w:rsidRPr="46294186">
        <w:rPr>
          <w:rFonts w:ascii="Times New Roman" w:eastAsia="Times New Roman" w:hAnsi="Times New Roman" w:cs="Times New Roman"/>
        </w:rPr>
        <w:t xml:space="preserve"> in perlite for the DWC treatment.</w:t>
      </w:r>
    </w:p>
    <w:p w14:paraId="4D0C412B" w14:textId="057C201C" w:rsidR="00624D13" w:rsidRPr="00891B32" w:rsidRDefault="46294186" w:rsidP="46294186">
      <w:pPr>
        <w:pStyle w:val="Heading1"/>
        <w:rPr>
          <w:rFonts w:ascii="Times New Roman" w:eastAsia="Times New Roman" w:hAnsi="Times New Roman" w:cs="Times New Roman"/>
          <w:i/>
          <w:iCs/>
          <w:color w:val="auto"/>
          <w:sz w:val="24"/>
          <w:szCs w:val="24"/>
          <w:rPrChange w:id="326" w:author="Naomi Atkin" w:date="2021-01-06T13:52:00Z">
            <w:rPr>
              <w:rFonts w:ascii="Times New Roman" w:eastAsia="Times New Roman" w:hAnsi="Times New Roman" w:cs="Times New Roman"/>
              <w:color w:val="auto"/>
              <w:sz w:val="24"/>
              <w:szCs w:val="24"/>
            </w:rPr>
          </w:rPrChange>
        </w:rPr>
      </w:pPr>
      <w:r w:rsidRPr="00891B32">
        <w:rPr>
          <w:rFonts w:ascii="Times New Roman" w:eastAsia="Times New Roman" w:hAnsi="Times New Roman" w:cs="Times New Roman"/>
          <w:i/>
          <w:iCs/>
          <w:color w:val="auto"/>
          <w:sz w:val="24"/>
          <w:szCs w:val="24"/>
          <w:rPrChange w:id="327" w:author="Naomi Atkin" w:date="2021-01-06T13:52:00Z">
            <w:rPr>
              <w:rFonts w:ascii="Times New Roman" w:eastAsia="Times New Roman" w:hAnsi="Times New Roman" w:cs="Times New Roman"/>
              <w:color w:val="auto"/>
              <w:sz w:val="24"/>
              <w:szCs w:val="24"/>
            </w:rPr>
          </w:rPrChange>
        </w:rPr>
        <w:t xml:space="preserve">Plant </w:t>
      </w:r>
      <w:ins w:id="328" w:author="Anastassia Pogoutse" w:date="2020-12-23T20:27:00Z">
        <w:r w:rsidR="00916DDF" w:rsidRPr="00891B32">
          <w:rPr>
            <w:rFonts w:ascii="Times New Roman" w:eastAsia="Times New Roman" w:hAnsi="Times New Roman" w:cs="Times New Roman"/>
            <w:i/>
            <w:iCs/>
            <w:color w:val="auto"/>
            <w:sz w:val="24"/>
            <w:szCs w:val="24"/>
            <w:rPrChange w:id="329" w:author="Naomi Atkin" w:date="2021-01-06T13:52:00Z">
              <w:rPr>
                <w:rFonts w:ascii="Times New Roman" w:eastAsia="Times New Roman" w:hAnsi="Times New Roman" w:cs="Times New Roman"/>
                <w:color w:val="auto"/>
                <w:sz w:val="24"/>
                <w:szCs w:val="24"/>
              </w:rPr>
            </w:rPrChange>
          </w:rPr>
          <w:t>m</w:t>
        </w:r>
      </w:ins>
      <w:del w:id="330" w:author="Anastassia Pogoutse" w:date="2020-12-23T20:27:00Z">
        <w:r w:rsidRPr="00891B32" w:rsidDel="00916DDF">
          <w:rPr>
            <w:rFonts w:ascii="Times New Roman" w:eastAsia="Times New Roman" w:hAnsi="Times New Roman" w:cs="Times New Roman"/>
            <w:i/>
            <w:iCs/>
            <w:color w:val="auto"/>
            <w:sz w:val="24"/>
            <w:szCs w:val="24"/>
            <w:rPrChange w:id="331" w:author="Naomi Atkin" w:date="2021-01-06T13:52:00Z">
              <w:rPr>
                <w:rFonts w:ascii="Times New Roman" w:eastAsia="Times New Roman" w:hAnsi="Times New Roman" w:cs="Times New Roman"/>
                <w:color w:val="auto"/>
                <w:sz w:val="24"/>
                <w:szCs w:val="24"/>
              </w:rPr>
            </w:rPrChange>
          </w:rPr>
          <w:delText>M</w:delText>
        </w:r>
      </w:del>
      <w:r w:rsidRPr="00891B32">
        <w:rPr>
          <w:rFonts w:ascii="Times New Roman" w:eastAsia="Times New Roman" w:hAnsi="Times New Roman" w:cs="Times New Roman"/>
          <w:i/>
          <w:iCs/>
          <w:color w:val="auto"/>
          <w:sz w:val="24"/>
          <w:szCs w:val="24"/>
          <w:rPrChange w:id="332" w:author="Naomi Atkin" w:date="2021-01-06T13:52:00Z">
            <w:rPr>
              <w:rFonts w:ascii="Times New Roman" w:eastAsia="Times New Roman" w:hAnsi="Times New Roman" w:cs="Times New Roman"/>
              <w:color w:val="auto"/>
              <w:sz w:val="24"/>
              <w:szCs w:val="24"/>
            </w:rPr>
          </w:rPrChange>
        </w:rPr>
        <w:t>aintenance</w:t>
      </w:r>
    </w:p>
    <w:p w14:paraId="6A2CED41" w14:textId="0A62124B" w:rsidR="00624D13" w:rsidRPr="0072300D" w:rsidRDefault="00624D13" w:rsidP="00034D7D">
      <w:pPr>
        <w:spacing w:line="360" w:lineRule="auto"/>
        <w:rPr>
          <w:rFonts w:ascii="Times New Roman" w:eastAsia="Times New Roman" w:hAnsi="Times New Roman" w:cs="Times New Roman"/>
        </w:rPr>
      </w:pPr>
      <w:r>
        <w:tab/>
      </w:r>
      <w:r w:rsidRPr="46294186">
        <w:rPr>
          <w:rFonts w:ascii="Times New Roman" w:eastAsia="Times New Roman" w:hAnsi="Times New Roman" w:cs="Times New Roman"/>
        </w:rPr>
        <w:t>Plants grown in dirt were watered daily. Each water</w:t>
      </w:r>
      <w:r w:rsidR="007C0520" w:rsidRPr="46294186">
        <w:rPr>
          <w:rFonts w:ascii="Times New Roman" w:eastAsia="Times New Roman" w:hAnsi="Times New Roman" w:cs="Times New Roman"/>
        </w:rPr>
        <w:t>ing</w:t>
      </w:r>
      <w:r w:rsidRPr="46294186">
        <w:rPr>
          <w:rFonts w:ascii="Times New Roman" w:eastAsia="Times New Roman" w:hAnsi="Times New Roman" w:cs="Times New Roman"/>
        </w:rPr>
        <w:t xml:space="preserve"> session </w:t>
      </w:r>
      <w:r w:rsidR="00691383">
        <w:rPr>
          <w:rFonts w:ascii="Times New Roman" w:eastAsia="Times New Roman" w:hAnsi="Times New Roman" w:cs="Times New Roman"/>
        </w:rPr>
        <w:t xml:space="preserve">thoroughly </w:t>
      </w:r>
      <w:r w:rsidRPr="46294186">
        <w:rPr>
          <w:rFonts w:ascii="Times New Roman" w:eastAsia="Times New Roman" w:hAnsi="Times New Roman" w:cs="Times New Roman"/>
        </w:rPr>
        <w:t xml:space="preserve">moistened the top of the soil. The plants were watered between two and six times daily, depending on the time of year and weather conditions. </w:t>
      </w:r>
      <w:r w:rsidR="007C0520" w:rsidRPr="46294186">
        <w:rPr>
          <w:rFonts w:ascii="Times New Roman" w:eastAsia="Times New Roman" w:hAnsi="Times New Roman" w:cs="Times New Roman"/>
        </w:rPr>
        <w:t xml:space="preserve">Watering was sufficient to keep plants from wilting. </w:t>
      </w:r>
      <w:r w:rsidRPr="46294186">
        <w:rPr>
          <w:rFonts w:ascii="Times New Roman" w:eastAsia="Times New Roman" w:hAnsi="Times New Roman" w:cs="Times New Roman"/>
        </w:rPr>
        <w:t xml:space="preserve">The marigold and garden cress pots </w:t>
      </w:r>
      <w:r w:rsidR="00D90808" w:rsidRPr="46294186">
        <w:rPr>
          <w:rFonts w:ascii="Times New Roman" w:eastAsia="Times New Roman" w:hAnsi="Times New Roman" w:cs="Times New Roman"/>
        </w:rPr>
        <w:t xml:space="preserve">and hydroponic systems </w:t>
      </w:r>
      <w:r w:rsidRPr="46294186">
        <w:rPr>
          <w:rFonts w:ascii="Times New Roman" w:eastAsia="Times New Roman" w:hAnsi="Times New Roman" w:cs="Times New Roman"/>
        </w:rPr>
        <w:t xml:space="preserve">were placed in an area with full sun. Any plants that died </w:t>
      </w:r>
      <w:ins w:id="333" w:author="Anastassia Pogoutse" w:date="2020-12-23T20:26:00Z">
        <w:r w:rsidR="00916DDF">
          <w:rPr>
            <w:rFonts w:ascii="Times New Roman" w:eastAsia="Times New Roman" w:hAnsi="Times New Roman" w:cs="Times New Roman"/>
          </w:rPr>
          <w:t xml:space="preserve">were removed </w:t>
        </w:r>
      </w:ins>
      <w:r w:rsidRPr="46294186">
        <w:rPr>
          <w:rFonts w:ascii="Times New Roman" w:eastAsia="Times New Roman" w:hAnsi="Times New Roman" w:cs="Times New Roman"/>
        </w:rPr>
        <w:t xml:space="preserve">and all weeds were removed upon detection. </w:t>
      </w:r>
    </w:p>
    <w:p w14:paraId="5896C043" w14:textId="41836666" w:rsidR="0072300D" w:rsidRPr="00891B32" w:rsidRDefault="46294186" w:rsidP="46294186">
      <w:pPr>
        <w:pStyle w:val="Heading1"/>
        <w:rPr>
          <w:rFonts w:ascii="Times New Roman" w:eastAsia="Times New Roman" w:hAnsi="Times New Roman" w:cs="Times New Roman"/>
          <w:i/>
          <w:iCs/>
          <w:color w:val="auto"/>
          <w:sz w:val="24"/>
          <w:szCs w:val="24"/>
          <w:rPrChange w:id="334" w:author="Naomi Atkin" w:date="2021-01-06T13:52:00Z">
            <w:rPr>
              <w:rFonts w:ascii="Times New Roman" w:eastAsia="Times New Roman" w:hAnsi="Times New Roman" w:cs="Times New Roman"/>
              <w:color w:val="auto"/>
              <w:sz w:val="24"/>
              <w:szCs w:val="24"/>
            </w:rPr>
          </w:rPrChange>
        </w:rPr>
      </w:pPr>
      <w:r w:rsidRPr="00891B32">
        <w:rPr>
          <w:rFonts w:ascii="Times New Roman" w:eastAsia="Times New Roman" w:hAnsi="Times New Roman" w:cs="Times New Roman"/>
          <w:i/>
          <w:iCs/>
          <w:color w:val="auto"/>
          <w:sz w:val="24"/>
          <w:szCs w:val="24"/>
          <w:rPrChange w:id="335" w:author="Naomi Atkin" w:date="2021-01-06T13:52:00Z">
            <w:rPr>
              <w:rFonts w:ascii="Times New Roman" w:eastAsia="Times New Roman" w:hAnsi="Times New Roman" w:cs="Times New Roman"/>
              <w:color w:val="auto"/>
              <w:sz w:val="24"/>
              <w:szCs w:val="24"/>
            </w:rPr>
          </w:rPrChange>
        </w:rPr>
        <w:t>In-</w:t>
      </w:r>
      <w:ins w:id="336" w:author="Anastassia Pogoutse" w:date="2020-12-23T20:27:00Z">
        <w:r w:rsidR="00916DDF" w:rsidRPr="00891B32">
          <w:rPr>
            <w:rFonts w:ascii="Times New Roman" w:eastAsia="Times New Roman" w:hAnsi="Times New Roman" w:cs="Times New Roman"/>
            <w:i/>
            <w:iCs/>
            <w:color w:val="auto"/>
            <w:sz w:val="24"/>
            <w:szCs w:val="24"/>
            <w:rPrChange w:id="337" w:author="Naomi Atkin" w:date="2021-01-06T13:52:00Z">
              <w:rPr>
                <w:rFonts w:ascii="Times New Roman" w:eastAsia="Times New Roman" w:hAnsi="Times New Roman" w:cs="Times New Roman"/>
                <w:color w:val="auto"/>
                <w:sz w:val="24"/>
                <w:szCs w:val="24"/>
              </w:rPr>
            </w:rPrChange>
          </w:rPr>
          <w:t>g</w:t>
        </w:r>
      </w:ins>
      <w:del w:id="338" w:author="Anastassia Pogoutse" w:date="2020-12-23T20:27:00Z">
        <w:r w:rsidRPr="00891B32" w:rsidDel="00916DDF">
          <w:rPr>
            <w:rFonts w:ascii="Times New Roman" w:eastAsia="Times New Roman" w:hAnsi="Times New Roman" w:cs="Times New Roman"/>
            <w:i/>
            <w:iCs/>
            <w:color w:val="auto"/>
            <w:sz w:val="24"/>
            <w:szCs w:val="24"/>
            <w:rPrChange w:id="339" w:author="Naomi Atkin" w:date="2021-01-06T13:52:00Z">
              <w:rPr>
                <w:rFonts w:ascii="Times New Roman" w:eastAsia="Times New Roman" w:hAnsi="Times New Roman" w:cs="Times New Roman"/>
                <w:color w:val="auto"/>
                <w:sz w:val="24"/>
                <w:szCs w:val="24"/>
              </w:rPr>
            </w:rPrChange>
          </w:rPr>
          <w:delText>G</w:delText>
        </w:r>
      </w:del>
      <w:r w:rsidRPr="00891B32">
        <w:rPr>
          <w:rFonts w:ascii="Times New Roman" w:eastAsia="Times New Roman" w:hAnsi="Times New Roman" w:cs="Times New Roman"/>
          <w:i/>
          <w:iCs/>
          <w:color w:val="auto"/>
          <w:sz w:val="24"/>
          <w:szCs w:val="24"/>
          <w:rPrChange w:id="340" w:author="Naomi Atkin" w:date="2021-01-06T13:52:00Z">
            <w:rPr>
              <w:rFonts w:ascii="Times New Roman" w:eastAsia="Times New Roman" w:hAnsi="Times New Roman" w:cs="Times New Roman"/>
              <w:color w:val="auto"/>
              <w:sz w:val="24"/>
              <w:szCs w:val="24"/>
            </w:rPr>
          </w:rPrChange>
        </w:rPr>
        <w:t xml:space="preserve">round </w:t>
      </w:r>
      <w:ins w:id="341" w:author="Anastassia Pogoutse" w:date="2020-12-23T20:27:00Z">
        <w:r w:rsidR="00916DDF" w:rsidRPr="00891B32">
          <w:rPr>
            <w:rFonts w:ascii="Times New Roman" w:eastAsia="Times New Roman" w:hAnsi="Times New Roman" w:cs="Times New Roman"/>
            <w:i/>
            <w:iCs/>
            <w:color w:val="auto"/>
            <w:sz w:val="24"/>
            <w:szCs w:val="24"/>
            <w:rPrChange w:id="342" w:author="Naomi Atkin" w:date="2021-01-06T13:52:00Z">
              <w:rPr>
                <w:rFonts w:ascii="Times New Roman" w:eastAsia="Times New Roman" w:hAnsi="Times New Roman" w:cs="Times New Roman"/>
                <w:color w:val="auto"/>
                <w:sz w:val="24"/>
                <w:szCs w:val="24"/>
              </w:rPr>
            </w:rPrChange>
          </w:rPr>
          <w:t>t</w:t>
        </w:r>
      </w:ins>
      <w:del w:id="343" w:author="Anastassia Pogoutse" w:date="2020-12-23T20:27:00Z">
        <w:r w:rsidRPr="00891B32" w:rsidDel="00916DDF">
          <w:rPr>
            <w:rFonts w:ascii="Times New Roman" w:eastAsia="Times New Roman" w:hAnsi="Times New Roman" w:cs="Times New Roman"/>
            <w:i/>
            <w:iCs/>
            <w:color w:val="auto"/>
            <w:sz w:val="24"/>
            <w:szCs w:val="24"/>
            <w:rPrChange w:id="344" w:author="Naomi Atkin" w:date="2021-01-06T13:52:00Z">
              <w:rPr>
                <w:rFonts w:ascii="Times New Roman" w:eastAsia="Times New Roman" w:hAnsi="Times New Roman" w:cs="Times New Roman"/>
                <w:color w:val="auto"/>
                <w:sz w:val="24"/>
                <w:szCs w:val="24"/>
              </w:rPr>
            </w:rPrChange>
          </w:rPr>
          <w:delText>T</w:delText>
        </w:r>
      </w:del>
      <w:r w:rsidRPr="00891B32">
        <w:rPr>
          <w:rFonts w:ascii="Times New Roman" w:eastAsia="Times New Roman" w:hAnsi="Times New Roman" w:cs="Times New Roman"/>
          <w:i/>
          <w:iCs/>
          <w:color w:val="auto"/>
          <w:sz w:val="24"/>
          <w:szCs w:val="24"/>
          <w:rPrChange w:id="345" w:author="Naomi Atkin" w:date="2021-01-06T13:52:00Z">
            <w:rPr>
              <w:rFonts w:ascii="Times New Roman" w:eastAsia="Times New Roman" w:hAnsi="Times New Roman" w:cs="Times New Roman"/>
              <w:color w:val="auto"/>
              <w:sz w:val="24"/>
              <w:szCs w:val="24"/>
            </w:rPr>
          </w:rPrChange>
        </w:rPr>
        <w:t xml:space="preserve">reatment </w:t>
      </w:r>
      <w:del w:id="346" w:author="Anastassia Pogoutse" w:date="2020-12-23T20:27:00Z">
        <w:r w:rsidRPr="00891B32" w:rsidDel="00916DDF">
          <w:rPr>
            <w:rFonts w:ascii="Times New Roman" w:eastAsia="Times New Roman" w:hAnsi="Times New Roman" w:cs="Times New Roman"/>
            <w:i/>
            <w:iCs/>
            <w:color w:val="auto"/>
            <w:sz w:val="24"/>
            <w:szCs w:val="24"/>
            <w:rPrChange w:id="347" w:author="Naomi Atkin" w:date="2021-01-06T13:52:00Z">
              <w:rPr>
                <w:rFonts w:ascii="Times New Roman" w:eastAsia="Times New Roman" w:hAnsi="Times New Roman" w:cs="Times New Roman"/>
                <w:color w:val="auto"/>
                <w:sz w:val="24"/>
                <w:szCs w:val="24"/>
              </w:rPr>
            </w:rPrChange>
          </w:rPr>
          <w:delText>P</w:delText>
        </w:r>
      </w:del>
      <w:ins w:id="348" w:author="Anastassia Pogoutse" w:date="2020-12-23T20:27:00Z">
        <w:r w:rsidR="00916DDF" w:rsidRPr="00891B32">
          <w:rPr>
            <w:rFonts w:ascii="Times New Roman" w:eastAsia="Times New Roman" w:hAnsi="Times New Roman" w:cs="Times New Roman"/>
            <w:i/>
            <w:iCs/>
            <w:color w:val="auto"/>
            <w:sz w:val="24"/>
            <w:szCs w:val="24"/>
            <w:rPrChange w:id="349" w:author="Naomi Atkin" w:date="2021-01-06T13:52:00Z">
              <w:rPr>
                <w:rFonts w:ascii="Times New Roman" w:eastAsia="Times New Roman" w:hAnsi="Times New Roman" w:cs="Times New Roman"/>
                <w:color w:val="auto"/>
                <w:sz w:val="24"/>
                <w:szCs w:val="24"/>
              </w:rPr>
            </w:rPrChange>
          </w:rPr>
          <w:t>p</w:t>
        </w:r>
      </w:ins>
      <w:r w:rsidRPr="00891B32">
        <w:rPr>
          <w:rFonts w:ascii="Times New Roman" w:eastAsia="Times New Roman" w:hAnsi="Times New Roman" w:cs="Times New Roman"/>
          <w:i/>
          <w:iCs/>
          <w:color w:val="auto"/>
          <w:sz w:val="24"/>
          <w:szCs w:val="24"/>
          <w:rPrChange w:id="350" w:author="Naomi Atkin" w:date="2021-01-06T13:52:00Z">
            <w:rPr>
              <w:rFonts w:ascii="Times New Roman" w:eastAsia="Times New Roman" w:hAnsi="Times New Roman" w:cs="Times New Roman"/>
              <w:color w:val="auto"/>
              <w:sz w:val="24"/>
              <w:szCs w:val="24"/>
            </w:rPr>
          </w:rPrChange>
        </w:rPr>
        <w:t xml:space="preserve">reparation </w:t>
      </w:r>
      <w:ins w:id="351" w:author="Anastassia Pogoutse" w:date="2020-12-23T20:27:00Z">
        <w:r w:rsidR="00916DDF" w:rsidRPr="00891B32">
          <w:rPr>
            <w:rFonts w:ascii="Times New Roman" w:eastAsia="Times New Roman" w:hAnsi="Times New Roman" w:cs="Times New Roman"/>
            <w:i/>
            <w:iCs/>
            <w:color w:val="auto"/>
            <w:sz w:val="24"/>
            <w:szCs w:val="24"/>
            <w:rPrChange w:id="352" w:author="Naomi Atkin" w:date="2021-01-06T13:52:00Z">
              <w:rPr>
                <w:rFonts w:ascii="Times New Roman" w:eastAsia="Times New Roman" w:hAnsi="Times New Roman" w:cs="Times New Roman"/>
                <w:color w:val="auto"/>
                <w:sz w:val="24"/>
                <w:szCs w:val="24"/>
              </w:rPr>
            </w:rPrChange>
          </w:rPr>
          <w:t>and</w:t>
        </w:r>
      </w:ins>
      <w:del w:id="353" w:author="Anastassia Pogoutse" w:date="2020-12-23T20:27:00Z">
        <w:r w:rsidRPr="00891B32" w:rsidDel="00916DDF">
          <w:rPr>
            <w:rFonts w:ascii="Times New Roman" w:eastAsia="Times New Roman" w:hAnsi="Times New Roman" w:cs="Times New Roman"/>
            <w:i/>
            <w:iCs/>
            <w:color w:val="auto"/>
            <w:sz w:val="24"/>
            <w:szCs w:val="24"/>
            <w:rPrChange w:id="354" w:author="Naomi Atkin" w:date="2021-01-06T13:52:00Z">
              <w:rPr>
                <w:rFonts w:ascii="Times New Roman" w:eastAsia="Times New Roman" w:hAnsi="Times New Roman" w:cs="Times New Roman"/>
                <w:color w:val="auto"/>
                <w:sz w:val="24"/>
                <w:szCs w:val="24"/>
              </w:rPr>
            </w:rPrChange>
          </w:rPr>
          <w:delText>&amp;</w:delText>
        </w:r>
      </w:del>
      <w:r w:rsidRPr="00891B32">
        <w:rPr>
          <w:rFonts w:ascii="Times New Roman" w:eastAsia="Times New Roman" w:hAnsi="Times New Roman" w:cs="Times New Roman"/>
          <w:i/>
          <w:iCs/>
          <w:color w:val="auto"/>
          <w:sz w:val="24"/>
          <w:szCs w:val="24"/>
          <w:rPrChange w:id="355" w:author="Naomi Atkin" w:date="2021-01-06T13:52:00Z">
            <w:rPr>
              <w:rFonts w:ascii="Times New Roman" w:eastAsia="Times New Roman" w:hAnsi="Times New Roman" w:cs="Times New Roman"/>
              <w:color w:val="auto"/>
              <w:sz w:val="24"/>
              <w:szCs w:val="24"/>
            </w:rPr>
          </w:rPrChange>
        </w:rPr>
        <w:t xml:space="preserve"> </w:t>
      </w:r>
      <w:ins w:id="356" w:author="Anastassia Pogoutse" w:date="2020-12-23T20:27:00Z">
        <w:r w:rsidR="00916DDF" w:rsidRPr="00891B32">
          <w:rPr>
            <w:rFonts w:ascii="Times New Roman" w:eastAsia="Times New Roman" w:hAnsi="Times New Roman" w:cs="Times New Roman"/>
            <w:i/>
            <w:iCs/>
            <w:color w:val="auto"/>
            <w:sz w:val="24"/>
            <w:szCs w:val="24"/>
            <w:rPrChange w:id="357" w:author="Naomi Atkin" w:date="2021-01-06T13:52:00Z">
              <w:rPr>
                <w:rFonts w:ascii="Times New Roman" w:eastAsia="Times New Roman" w:hAnsi="Times New Roman" w:cs="Times New Roman"/>
                <w:color w:val="auto"/>
                <w:sz w:val="24"/>
                <w:szCs w:val="24"/>
              </w:rPr>
            </w:rPrChange>
          </w:rPr>
          <w:t>a</w:t>
        </w:r>
      </w:ins>
      <w:del w:id="358" w:author="Anastassia Pogoutse" w:date="2020-12-23T20:27:00Z">
        <w:r w:rsidRPr="00891B32" w:rsidDel="00916DDF">
          <w:rPr>
            <w:rFonts w:ascii="Times New Roman" w:eastAsia="Times New Roman" w:hAnsi="Times New Roman" w:cs="Times New Roman"/>
            <w:i/>
            <w:iCs/>
            <w:color w:val="auto"/>
            <w:sz w:val="24"/>
            <w:szCs w:val="24"/>
            <w:rPrChange w:id="359" w:author="Naomi Atkin" w:date="2021-01-06T13:52:00Z">
              <w:rPr>
                <w:rFonts w:ascii="Times New Roman" w:eastAsia="Times New Roman" w:hAnsi="Times New Roman" w:cs="Times New Roman"/>
                <w:color w:val="auto"/>
                <w:sz w:val="24"/>
                <w:szCs w:val="24"/>
              </w:rPr>
            </w:rPrChange>
          </w:rPr>
          <w:delText>A</w:delText>
        </w:r>
      </w:del>
      <w:r w:rsidRPr="00891B32">
        <w:rPr>
          <w:rFonts w:ascii="Times New Roman" w:eastAsia="Times New Roman" w:hAnsi="Times New Roman" w:cs="Times New Roman"/>
          <w:i/>
          <w:iCs/>
          <w:color w:val="auto"/>
          <w:sz w:val="24"/>
          <w:szCs w:val="24"/>
          <w:rPrChange w:id="360" w:author="Naomi Atkin" w:date="2021-01-06T13:52:00Z">
            <w:rPr>
              <w:rFonts w:ascii="Times New Roman" w:eastAsia="Times New Roman" w:hAnsi="Times New Roman" w:cs="Times New Roman"/>
              <w:color w:val="auto"/>
              <w:sz w:val="24"/>
              <w:szCs w:val="24"/>
            </w:rPr>
          </w:rPrChange>
        </w:rPr>
        <w:t>pplication</w:t>
      </w:r>
    </w:p>
    <w:p w14:paraId="2A5AA887" w14:textId="276D7AEE" w:rsidR="0072300D" w:rsidRPr="0072300D" w:rsidRDefault="00FE136F" w:rsidP="00034D7D">
      <w:pPr>
        <w:spacing w:line="360" w:lineRule="auto"/>
        <w:rPr>
          <w:rFonts w:ascii="Times New Roman" w:eastAsia="Times New Roman" w:hAnsi="Times New Roman" w:cs="Times New Roman"/>
        </w:rPr>
      </w:pPr>
      <w:r>
        <w:tab/>
      </w:r>
      <w:r w:rsidRPr="46294186">
        <w:rPr>
          <w:rFonts w:ascii="Times New Roman" w:eastAsia="Times New Roman" w:hAnsi="Times New Roman" w:cs="Times New Roman"/>
        </w:rPr>
        <w:t xml:space="preserve">To create the urea solution, </w:t>
      </w:r>
      <w:del w:id="361" w:author="Anastassia Pogoutse" w:date="2020-12-23T20:27:00Z">
        <w:r w:rsidRPr="46294186" w:rsidDel="00916DDF">
          <w:rPr>
            <w:rFonts w:ascii="Times New Roman" w:eastAsia="Times New Roman" w:hAnsi="Times New Roman" w:cs="Times New Roman"/>
          </w:rPr>
          <w:delText xml:space="preserve">a </w:delText>
        </w:r>
      </w:del>
      <w:r w:rsidRPr="46294186">
        <w:rPr>
          <w:rFonts w:ascii="Times New Roman" w:eastAsia="Times New Roman" w:hAnsi="Times New Roman" w:cs="Times New Roman"/>
        </w:rPr>
        <w:t>sample</w:t>
      </w:r>
      <w:ins w:id="362" w:author="Anastassia Pogoutse" w:date="2020-12-23T20:27:00Z">
        <w:r w:rsidR="00916DDF">
          <w:rPr>
            <w:rFonts w:ascii="Times New Roman" w:eastAsia="Times New Roman" w:hAnsi="Times New Roman" w:cs="Times New Roman"/>
          </w:rPr>
          <w:t>s</w:t>
        </w:r>
      </w:ins>
      <w:r w:rsidRPr="46294186">
        <w:rPr>
          <w:rFonts w:ascii="Times New Roman" w:eastAsia="Times New Roman" w:hAnsi="Times New Roman" w:cs="Times New Roman"/>
        </w:rPr>
        <w:t xml:space="preserve"> of urine and tap water </w:t>
      </w:r>
      <w:r w:rsidR="007C0520" w:rsidRPr="46294186">
        <w:rPr>
          <w:rFonts w:ascii="Times New Roman" w:eastAsia="Times New Roman" w:hAnsi="Times New Roman" w:cs="Times New Roman"/>
        </w:rPr>
        <w:t>were</w:t>
      </w:r>
      <w:r w:rsidRPr="46294186">
        <w:rPr>
          <w:rFonts w:ascii="Times New Roman" w:eastAsia="Times New Roman" w:hAnsi="Times New Roman" w:cs="Times New Roman"/>
        </w:rPr>
        <w:t xml:space="preserve"> combined into a 1:1 ratio. </w:t>
      </w:r>
      <w:r w:rsidR="008F00B2" w:rsidRPr="46294186">
        <w:rPr>
          <w:rFonts w:ascii="Times New Roman" w:eastAsia="Times New Roman" w:hAnsi="Times New Roman" w:cs="Times New Roman"/>
        </w:rPr>
        <w:t xml:space="preserve"> The solution was applied </w:t>
      </w:r>
      <w:r w:rsidR="00730575" w:rsidRPr="46294186">
        <w:rPr>
          <w:rFonts w:ascii="Times New Roman" w:eastAsia="Times New Roman" w:hAnsi="Times New Roman" w:cs="Times New Roman"/>
        </w:rPr>
        <w:t xml:space="preserve">directly </w:t>
      </w:r>
      <w:r w:rsidR="008F00B2" w:rsidRPr="46294186">
        <w:rPr>
          <w:rFonts w:ascii="Times New Roman" w:eastAsia="Times New Roman" w:hAnsi="Times New Roman" w:cs="Times New Roman"/>
        </w:rPr>
        <w:t>to the soil</w:t>
      </w:r>
      <w:r w:rsidR="00730575" w:rsidRPr="46294186">
        <w:rPr>
          <w:rFonts w:ascii="Times New Roman" w:eastAsia="Times New Roman" w:hAnsi="Times New Roman" w:cs="Times New Roman"/>
        </w:rPr>
        <w:t>, enough to saturate the surface</w:t>
      </w:r>
      <w:r w:rsidR="008F00B2" w:rsidRPr="46294186">
        <w:rPr>
          <w:rFonts w:ascii="Times New Roman" w:eastAsia="Times New Roman" w:hAnsi="Times New Roman" w:cs="Times New Roman"/>
        </w:rPr>
        <w:t xml:space="preserve">. To create the burnt foliage, dried lawn clippings and woodchips were burnt. </w:t>
      </w:r>
      <w:r w:rsidR="00730575" w:rsidRPr="46294186">
        <w:rPr>
          <w:rFonts w:ascii="Times New Roman" w:eastAsia="Times New Roman" w:hAnsi="Times New Roman" w:cs="Times New Roman"/>
        </w:rPr>
        <w:t>About one teaspoon of</w:t>
      </w:r>
      <w:r w:rsidR="008F00B2" w:rsidRPr="46294186">
        <w:rPr>
          <w:rFonts w:ascii="Times New Roman" w:eastAsia="Times New Roman" w:hAnsi="Times New Roman" w:cs="Times New Roman"/>
        </w:rPr>
        <w:t xml:space="preserve"> ashes were spread on the surface of the soil. To create the eggshell</w:t>
      </w:r>
      <w:r w:rsidR="00624D13" w:rsidRPr="46294186">
        <w:rPr>
          <w:rFonts w:ascii="Times New Roman" w:eastAsia="Times New Roman" w:hAnsi="Times New Roman" w:cs="Times New Roman"/>
        </w:rPr>
        <w:t xml:space="preserve"> grounds, several eggshells were washed</w:t>
      </w:r>
      <w:ins w:id="363" w:author="Anastassia Pogoutse" w:date="2020-12-23T20:27:00Z">
        <w:r w:rsidR="00916DDF">
          <w:rPr>
            <w:rFonts w:ascii="Times New Roman" w:eastAsia="Times New Roman" w:hAnsi="Times New Roman" w:cs="Times New Roman"/>
          </w:rPr>
          <w:t xml:space="preserve"> </w:t>
        </w:r>
      </w:ins>
      <w:ins w:id="364" w:author="Anastassia Pogoutse" w:date="2020-12-23T20:28:00Z">
        <w:r w:rsidR="00916DDF">
          <w:rPr>
            <w:rFonts w:ascii="Times New Roman" w:eastAsia="Times New Roman" w:hAnsi="Times New Roman" w:cs="Times New Roman"/>
          </w:rPr>
          <w:t>and</w:t>
        </w:r>
      </w:ins>
      <w:r w:rsidR="00624D13" w:rsidRPr="46294186">
        <w:rPr>
          <w:rFonts w:ascii="Times New Roman" w:eastAsia="Times New Roman" w:hAnsi="Times New Roman" w:cs="Times New Roman"/>
        </w:rPr>
        <w:t xml:space="preserve"> then ground into fine shards using a mortar and pestle. </w:t>
      </w:r>
      <w:r w:rsidR="00730575" w:rsidRPr="46294186">
        <w:rPr>
          <w:rFonts w:ascii="Times New Roman" w:eastAsia="Times New Roman" w:hAnsi="Times New Roman" w:cs="Times New Roman"/>
        </w:rPr>
        <w:t>About 1 teaspoon of</w:t>
      </w:r>
      <w:r w:rsidR="00624D13" w:rsidRPr="46294186">
        <w:rPr>
          <w:rFonts w:ascii="Times New Roman" w:eastAsia="Times New Roman" w:hAnsi="Times New Roman" w:cs="Times New Roman"/>
        </w:rPr>
        <w:t xml:space="preserve"> grounds w</w:t>
      </w:r>
      <w:ins w:id="365" w:author="Anastassia Pogoutse" w:date="2020-12-23T20:28:00Z">
        <w:r w:rsidR="00916DDF">
          <w:rPr>
            <w:rFonts w:ascii="Times New Roman" w:eastAsia="Times New Roman" w:hAnsi="Times New Roman" w:cs="Times New Roman"/>
          </w:rPr>
          <w:t>as</w:t>
        </w:r>
      </w:ins>
      <w:del w:id="366" w:author="Anastassia Pogoutse" w:date="2020-12-23T20:28:00Z">
        <w:r w:rsidR="00624D13" w:rsidRPr="46294186" w:rsidDel="00916DDF">
          <w:rPr>
            <w:rFonts w:ascii="Times New Roman" w:eastAsia="Times New Roman" w:hAnsi="Times New Roman" w:cs="Times New Roman"/>
          </w:rPr>
          <w:delText>ere</w:delText>
        </w:r>
      </w:del>
      <w:r w:rsidR="00624D13" w:rsidRPr="46294186">
        <w:rPr>
          <w:rFonts w:ascii="Times New Roman" w:eastAsia="Times New Roman" w:hAnsi="Times New Roman" w:cs="Times New Roman"/>
        </w:rPr>
        <w:t xml:space="preserve"> spread on the surface of the soil. </w:t>
      </w:r>
    </w:p>
    <w:p w14:paraId="730002E1" w14:textId="7CB06124" w:rsidR="00D90808" w:rsidRPr="00891B32" w:rsidRDefault="46294186" w:rsidP="46294186">
      <w:pPr>
        <w:pStyle w:val="Heading1"/>
        <w:rPr>
          <w:rFonts w:ascii="Times New Roman" w:eastAsia="Times New Roman" w:hAnsi="Times New Roman" w:cs="Times New Roman"/>
          <w:i/>
          <w:iCs/>
          <w:color w:val="auto"/>
          <w:sz w:val="24"/>
          <w:szCs w:val="24"/>
          <w:rPrChange w:id="367" w:author="Naomi Atkin" w:date="2021-01-06T13:52:00Z">
            <w:rPr>
              <w:rFonts w:ascii="Times New Roman" w:eastAsia="Times New Roman" w:hAnsi="Times New Roman" w:cs="Times New Roman"/>
              <w:color w:val="auto"/>
              <w:sz w:val="24"/>
              <w:szCs w:val="24"/>
            </w:rPr>
          </w:rPrChange>
        </w:rPr>
      </w:pPr>
      <w:r w:rsidRPr="00891B32">
        <w:rPr>
          <w:rFonts w:ascii="Times New Roman" w:eastAsia="Times New Roman" w:hAnsi="Times New Roman" w:cs="Times New Roman"/>
          <w:i/>
          <w:iCs/>
          <w:color w:val="auto"/>
          <w:sz w:val="24"/>
          <w:szCs w:val="24"/>
          <w:rPrChange w:id="368" w:author="Naomi Atkin" w:date="2021-01-06T13:52:00Z">
            <w:rPr>
              <w:rFonts w:ascii="Times New Roman" w:eastAsia="Times New Roman" w:hAnsi="Times New Roman" w:cs="Times New Roman"/>
              <w:color w:val="auto"/>
              <w:sz w:val="24"/>
              <w:szCs w:val="24"/>
            </w:rPr>
          </w:rPrChange>
        </w:rPr>
        <w:t>Hydroponic</w:t>
      </w:r>
      <w:r w:rsidR="000B4006" w:rsidRPr="00891B32">
        <w:rPr>
          <w:rFonts w:ascii="Times New Roman" w:eastAsia="Times New Roman" w:hAnsi="Times New Roman" w:cs="Times New Roman"/>
          <w:i/>
          <w:iCs/>
          <w:color w:val="auto"/>
          <w:sz w:val="24"/>
          <w:szCs w:val="24"/>
          <w:rPrChange w:id="369" w:author="Naomi Atkin" w:date="2021-01-06T13:52:00Z">
            <w:rPr>
              <w:rFonts w:ascii="Times New Roman" w:eastAsia="Times New Roman" w:hAnsi="Times New Roman" w:cs="Times New Roman"/>
              <w:color w:val="auto"/>
              <w:sz w:val="24"/>
              <w:szCs w:val="24"/>
            </w:rPr>
          </w:rPrChange>
        </w:rPr>
        <w:t xml:space="preserve">s </w:t>
      </w:r>
      <w:ins w:id="370" w:author="Anastassia Pogoutse" w:date="2020-12-23T20:28:00Z">
        <w:r w:rsidR="00916DDF" w:rsidRPr="00891B32">
          <w:rPr>
            <w:rFonts w:ascii="Times New Roman" w:eastAsia="Times New Roman" w:hAnsi="Times New Roman" w:cs="Times New Roman"/>
            <w:i/>
            <w:iCs/>
            <w:color w:val="auto"/>
            <w:sz w:val="24"/>
            <w:szCs w:val="24"/>
            <w:rPrChange w:id="371" w:author="Naomi Atkin" w:date="2021-01-06T13:52:00Z">
              <w:rPr>
                <w:rFonts w:ascii="Times New Roman" w:eastAsia="Times New Roman" w:hAnsi="Times New Roman" w:cs="Times New Roman"/>
                <w:color w:val="auto"/>
                <w:sz w:val="24"/>
                <w:szCs w:val="24"/>
              </w:rPr>
            </w:rPrChange>
          </w:rPr>
          <w:t>s</w:t>
        </w:r>
      </w:ins>
      <w:del w:id="372" w:author="Anastassia Pogoutse" w:date="2020-12-23T20:28:00Z">
        <w:r w:rsidR="000B4006" w:rsidRPr="00891B32" w:rsidDel="00916DDF">
          <w:rPr>
            <w:rFonts w:ascii="Times New Roman" w:eastAsia="Times New Roman" w:hAnsi="Times New Roman" w:cs="Times New Roman"/>
            <w:i/>
            <w:iCs/>
            <w:color w:val="auto"/>
            <w:sz w:val="24"/>
            <w:szCs w:val="24"/>
            <w:rPrChange w:id="373" w:author="Naomi Atkin" w:date="2021-01-06T13:52:00Z">
              <w:rPr>
                <w:rFonts w:ascii="Times New Roman" w:eastAsia="Times New Roman" w:hAnsi="Times New Roman" w:cs="Times New Roman"/>
                <w:color w:val="auto"/>
                <w:sz w:val="24"/>
                <w:szCs w:val="24"/>
              </w:rPr>
            </w:rPrChange>
          </w:rPr>
          <w:delText>S</w:delText>
        </w:r>
      </w:del>
      <w:r w:rsidR="000B4006" w:rsidRPr="00891B32">
        <w:rPr>
          <w:rFonts w:ascii="Times New Roman" w:eastAsia="Times New Roman" w:hAnsi="Times New Roman" w:cs="Times New Roman"/>
          <w:i/>
          <w:iCs/>
          <w:color w:val="auto"/>
          <w:sz w:val="24"/>
          <w:szCs w:val="24"/>
          <w:rPrChange w:id="374" w:author="Naomi Atkin" w:date="2021-01-06T13:52:00Z">
            <w:rPr>
              <w:rFonts w:ascii="Times New Roman" w:eastAsia="Times New Roman" w:hAnsi="Times New Roman" w:cs="Times New Roman"/>
              <w:color w:val="auto"/>
              <w:sz w:val="24"/>
              <w:szCs w:val="24"/>
            </w:rPr>
          </w:rPrChange>
        </w:rPr>
        <w:t>ystems</w:t>
      </w:r>
      <w:r w:rsidRPr="00891B32">
        <w:rPr>
          <w:rFonts w:ascii="Times New Roman" w:eastAsia="Times New Roman" w:hAnsi="Times New Roman" w:cs="Times New Roman"/>
          <w:i/>
          <w:iCs/>
          <w:color w:val="auto"/>
          <w:sz w:val="24"/>
          <w:szCs w:val="24"/>
          <w:rPrChange w:id="375" w:author="Naomi Atkin" w:date="2021-01-06T13:52:00Z">
            <w:rPr>
              <w:rFonts w:ascii="Times New Roman" w:eastAsia="Times New Roman" w:hAnsi="Times New Roman" w:cs="Times New Roman"/>
              <w:color w:val="auto"/>
              <w:sz w:val="24"/>
              <w:szCs w:val="24"/>
            </w:rPr>
          </w:rPrChange>
        </w:rPr>
        <w:t xml:space="preserve"> </w:t>
      </w:r>
      <w:ins w:id="376" w:author="Anastassia Pogoutse" w:date="2020-12-23T20:28:00Z">
        <w:r w:rsidR="00916DDF" w:rsidRPr="00891B32">
          <w:rPr>
            <w:rFonts w:ascii="Times New Roman" w:eastAsia="Times New Roman" w:hAnsi="Times New Roman" w:cs="Times New Roman"/>
            <w:i/>
            <w:iCs/>
            <w:color w:val="auto"/>
            <w:sz w:val="24"/>
            <w:szCs w:val="24"/>
            <w:rPrChange w:id="377" w:author="Naomi Atkin" w:date="2021-01-06T13:52:00Z">
              <w:rPr>
                <w:rFonts w:ascii="Times New Roman" w:eastAsia="Times New Roman" w:hAnsi="Times New Roman" w:cs="Times New Roman"/>
                <w:color w:val="auto"/>
                <w:sz w:val="24"/>
                <w:szCs w:val="24"/>
              </w:rPr>
            </w:rPrChange>
          </w:rPr>
          <w:t>c</w:t>
        </w:r>
      </w:ins>
      <w:del w:id="378" w:author="Anastassia Pogoutse" w:date="2020-12-23T20:28:00Z">
        <w:r w:rsidRPr="00891B32" w:rsidDel="00916DDF">
          <w:rPr>
            <w:rFonts w:ascii="Times New Roman" w:eastAsia="Times New Roman" w:hAnsi="Times New Roman" w:cs="Times New Roman"/>
            <w:i/>
            <w:iCs/>
            <w:color w:val="auto"/>
            <w:sz w:val="24"/>
            <w:szCs w:val="24"/>
            <w:rPrChange w:id="379" w:author="Naomi Atkin" w:date="2021-01-06T13:52:00Z">
              <w:rPr>
                <w:rFonts w:ascii="Times New Roman" w:eastAsia="Times New Roman" w:hAnsi="Times New Roman" w:cs="Times New Roman"/>
                <w:color w:val="auto"/>
                <w:sz w:val="24"/>
                <w:szCs w:val="24"/>
              </w:rPr>
            </w:rPrChange>
          </w:rPr>
          <w:delText>C</w:delText>
        </w:r>
      </w:del>
      <w:r w:rsidRPr="00891B32">
        <w:rPr>
          <w:rFonts w:ascii="Times New Roman" w:eastAsia="Times New Roman" w:hAnsi="Times New Roman" w:cs="Times New Roman"/>
          <w:i/>
          <w:iCs/>
          <w:color w:val="auto"/>
          <w:sz w:val="24"/>
          <w:szCs w:val="24"/>
          <w:rPrChange w:id="380" w:author="Naomi Atkin" w:date="2021-01-06T13:52:00Z">
            <w:rPr>
              <w:rFonts w:ascii="Times New Roman" w:eastAsia="Times New Roman" w:hAnsi="Times New Roman" w:cs="Times New Roman"/>
              <w:color w:val="auto"/>
              <w:sz w:val="24"/>
              <w:szCs w:val="24"/>
            </w:rPr>
          </w:rPrChange>
        </w:rPr>
        <w:t>onstruction</w:t>
      </w:r>
    </w:p>
    <w:p w14:paraId="627B68A6" w14:textId="77777777" w:rsidR="00D90808" w:rsidRDefault="00D90808" w:rsidP="00034D7D">
      <w:pPr>
        <w:spacing w:line="360" w:lineRule="auto"/>
        <w:rPr>
          <w:rFonts w:ascii="Times New Roman" w:eastAsia="Times New Roman" w:hAnsi="Times New Roman" w:cs="Times New Roman"/>
        </w:rPr>
      </w:pPr>
      <w:r>
        <w:tab/>
      </w:r>
      <w:r w:rsidRPr="46294186">
        <w:rPr>
          <w:rFonts w:ascii="Times New Roman" w:eastAsia="Times New Roman" w:hAnsi="Times New Roman" w:cs="Times New Roman"/>
        </w:rPr>
        <w:t xml:space="preserve">To create the Wick System hydroponics, a plastic juice bottle was rinsed and cleaned before being cut along </w:t>
      </w:r>
      <w:r w:rsidR="007C0520" w:rsidRPr="46294186">
        <w:rPr>
          <w:rFonts w:ascii="Times New Roman" w:eastAsia="Times New Roman" w:hAnsi="Times New Roman" w:cs="Times New Roman"/>
        </w:rPr>
        <w:t>its</w:t>
      </w:r>
      <w:r w:rsidRPr="46294186">
        <w:rPr>
          <w:rFonts w:ascii="Times New Roman" w:eastAsia="Times New Roman" w:hAnsi="Times New Roman" w:cs="Times New Roman"/>
        </w:rPr>
        <w:t xml:space="preserve"> neck. The top of the bottle was inverted to serve as a pot. The bottom of the bottle was filled with the nutrient solution (detailed below). The wicks were created from recycled socks cut and plugged</w:t>
      </w:r>
      <w:r w:rsidR="007C0520" w:rsidRPr="46294186">
        <w:rPr>
          <w:rFonts w:ascii="Times New Roman" w:eastAsia="Times New Roman" w:hAnsi="Times New Roman" w:cs="Times New Roman"/>
        </w:rPr>
        <w:t xml:space="preserve"> tightly</w:t>
      </w:r>
      <w:r w:rsidRPr="46294186">
        <w:rPr>
          <w:rFonts w:ascii="Times New Roman" w:eastAsia="Times New Roman" w:hAnsi="Times New Roman" w:cs="Times New Roman"/>
        </w:rPr>
        <w:t xml:space="preserve"> into the bottle opening. Each wick </w:t>
      </w:r>
      <w:r w:rsidR="007C0520" w:rsidRPr="46294186">
        <w:rPr>
          <w:rFonts w:ascii="Times New Roman" w:eastAsia="Times New Roman" w:hAnsi="Times New Roman" w:cs="Times New Roman"/>
        </w:rPr>
        <w:t xml:space="preserve">clearly </w:t>
      </w:r>
      <w:r w:rsidRPr="46294186">
        <w:rPr>
          <w:rFonts w:ascii="Times New Roman" w:eastAsia="Times New Roman" w:hAnsi="Times New Roman" w:cs="Times New Roman"/>
        </w:rPr>
        <w:t>extended into the nutrient solution. The growing medium was a 1:1 mixture of perlite and vermiculite filling the pot to approximately 80% capacity</w:t>
      </w:r>
      <w:r w:rsidR="00F9395B" w:rsidRPr="46294186">
        <w:rPr>
          <w:rFonts w:ascii="Times New Roman" w:eastAsia="Times New Roman" w:hAnsi="Times New Roman" w:cs="Times New Roman"/>
        </w:rPr>
        <w:t xml:space="preserve"> (</w:t>
      </w:r>
      <w:r w:rsidR="00F9395B" w:rsidRPr="46294186">
        <w:rPr>
          <w:rFonts w:ascii="Times New Roman" w:eastAsia="Times New Roman" w:hAnsi="Times New Roman" w:cs="Times New Roman"/>
          <w:b/>
          <w:bCs/>
        </w:rPr>
        <w:t>Figure</w:t>
      </w:r>
      <w:r w:rsidR="00CA0F4F" w:rsidRPr="46294186">
        <w:rPr>
          <w:rFonts w:ascii="Times New Roman" w:eastAsia="Times New Roman" w:hAnsi="Times New Roman" w:cs="Times New Roman"/>
          <w:b/>
          <w:bCs/>
        </w:rPr>
        <w:t xml:space="preserve"> </w:t>
      </w:r>
      <w:r w:rsidR="00930E34">
        <w:rPr>
          <w:rFonts w:ascii="Times New Roman" w:eastAsia="Times New Roman" w:hAnsi="Times New Roman" w:cs="Times New Roman"/>
          <w:b/>
          <w:bCs/>
        </w:rPr>
        <w:t>6</w:t>
      </w:r>
      <w:r w:rsidR="00F9395B" w:rsidRPr="46294186">
        <w:rPr>
          <w:rFonts w:ascii="Times New Roman" w:eastAsia="Times New Roman" w:hAnsi="Times New Roman" w:cs="Times New Roman"/>
        </w:rPr>
        <w:t>)</w:t>
      </w:r>
      <w:r w:rsidRPr="46294186">
        <w:rPr>
          <w:rFonts w:ascii="Times New Roman" w:eastAsia="Times New Roman" w:hAnsi="Times New Roman" w:cs="Times New Roman"/>
        </w:rPr>
        <w:t xml:space="preserve">. </w:t>
      </w:r>
    </w:p>
    <w:p w14:paraId="336A8C56" w14:textId="77777777" w:rsidR="00D90808" w:rsidRPr="00D90808" w:rsidRDefault="00D90808" w:rsidP="00034D7D">
      <w:pPr>
        <w:spacing w:line="360" w:lineRule="auto"/>
        <w:rPr>
          <w:rFonts w:ascii="Times New Roman" w:eastAsia="Times New Roman" w:hAnsi="Times New Roman" w:cs="Times New Roman"/>
        </w:rPr>
      </w:pPr>
      <w:r>
        <w:tab/>
      </w:r>
      <w:r w:rsidRPr="46294186">
        <w:rPr>
          <w:rFonts w:ascii="Times New Roman" w:eastAsia="Times New Roman" w:hAnsi="Times New Roman" w:cs="Times New Roman"/>
        </w:rPr>
        <w:t>To cre</w:t>
      </w:r>
      <w:r w:rsidR="00730575" w:rsidRPr="46294186">
        <w:rPr>
          <w:rFonts w:ascii="Times New Roman" w:eastAsia="Times New Roman" w:hAnsi="Times New Roman" w:cs="Times New Roman"/>
        </w:rPr>
        <w:t>ate the DWC System hydroponics,</w:t>
      </w:r>
      <w:r w:rsidR="00F6016E" w:rsidRPr="46294186">
        <w:rPr>
          <w:rFonts w:ascii="Times New Roman" w:eastAsia="Times New Roman" w:hAnsi="Times New Roman" w:cs="Times New Roman"/>
        </w:rPr>
        <w:t xml:space="preserve"> 6</w:t>
      </w:r>
      <w:r w:rsidR="007C0520" w:rsidRPr="46294186">
        <w:rPr>
          <w:rFonts w:ascii="Times New Roman" w:eastAsia="Times New Roman" w:hAnsi="Times New Roman" w:cs="Times New Roman"/>
        </w:rPr>
        <w:t xml:space="preserve"> </w:t>
      </w:r>
      <w:r w:rsidR="00F6016E" w:rsidRPr="46294186">
        <w:rPr>
          <w:rFonts w:ascii="Times New Roman" w:eastAsia="Times New Roman" w:hAnsi="Times New Roman" w:cs="Times New Roman"/>
        </w:rPr>
        <w:t>oz</w:t>
      </w:r>
      <w:r w:rsidR="007C0520" w:rsidRPr="46294186">
        <w:rPr>
          <w:rFonts w:ascii="Times New Roman" w:eastAsia="Times New Roman" w:hAnsi="Times New Roman" w:cs="Times New Roman"/>
        </w:rPr>
        <w:t>.</w:t>
      </w:r>
      <w:r w:rsidR="00F6016E" w:rsidRPr="46294186">
        <w:rPr>
          <w:rFonts w:ascii="Times New Roman" w:eastAsia="Times New Roman" w:hAnsi="Times New Roman" w:cs="Times New Roman"/>
        </w:rPr>
        <w:t xml:space="preserve"> yogurt container</w:t>
      </w:r>
      <w:r w:rsidR="00730575" w:rsidRPr="46294186">
        <w:rPr>
          <w:rFonts w:ascii="Times New Roman" w:eastAsia="Times New Roman" w:hAnsi="Times New Roman" w:cs="Times New Roman"/>
        </w:rPr>
        <w:t>s</w:t>
      </w:r>
      <w:r w:rsidR="00F6016E" w:rsidRPr="46294186">
        <w:rPr>
          <w:rFonts w:ascii="Times New Roman" w:eastAsia="Times New Roman" w:hAnsi="Times New Roman" w:cs="Times New Roman"/>
        </w:rPr>
        <w:t xml:space="preserve"> </w:t>
      </w:r>
      <w:r w:rsidR="00730575" w:rsidRPr="46294186">
        <w:rPr>
          <w:rFonts w:ascii="Times New Roman" w:eastAsia="Times New Roman" w:hAnsi="Times New Roman" w:cs="Times New Roman"/>
        </w:rPr>
        <w:t>were</w:t>
      </w:r>
      <w:r w:rsidR="00F6016E" w:rsidRPr="46294186">
        <w:rPr>
          <w:rFonts w:ascii="Times New Roman" w:eastAsia="Times New Roman" w:hAnsi="Times New Roman" w:cs="Times New Roman"/>
        </w:rPr>
        <w:t xml:space="preserve"> recycled into a nest </w:t>
      </w:r>
      <w:proofErr w:type="gramStart"/>
      <w:r w:rsidR="00F6016E" w:rsidRPr="46294186">
        <w:rPr>
          <w:rFonts w:ascii="Times New Roman" w:eastAsia="Times New Roman" w:hAnsi="Times New Roman" w:cs="Times New Roman"/>
        </w:rPr>
        <w:t>pot</w:t>
      </w:r>
      <w:r w:rsidR="00730575" w:rsidRPr="46294186">
        <w:rPr>
          <w:rFonts w:ascii="Times New Roman" w:eastAsia="Times New Roman" w:hAnsi="Times New Roman" w:cs="Times New Roman"/>
        </w:rPr>
        <w:t>s</w:t>
      </w:r>
      <w:proofErr w:type="gramEnd"/>
      <w:r w:rsidR="00F6016E" w:rsidRPr="46294186">
        <w:rPr>
          <w:rFonts w:ascii="Times New Roman" w:eastAsia="Times New Roman" w:hAnsi="Times New Roman" w:cs="Times New Roman"/>
        </w:rPr>
        <w:t>. Four slits longitudinally were cut in each container and four openings were made at the bottom corner</w:t>
      </w:r>
      <w:r w:rsidR="007C0520" w:rsidRPr="46294186">
        <w:rPr>
          <w:rFonts w:ascii="Times New Roman" w:eastAsia="Times New Roman" w:hAnsi="Times New Roman" w:cs="Times New Roman"/>
        </w:rPr>
        <w:t>s</w:t>
      </w:r>
      <w:r w:rsidR="00F6016E" w:rsidRPr="46294186">
        <w:rPr>
          <w:rFonts w:ascii="Times New Roman" w:eastAsia="Times New Roman" w:hAnsi="Times New Roman" w:cs="Times New Roman"/>
        </w:rPr>
        <w:t xml:space="preserve"> </w:t>
      </w:r>
      <w:r w:rsidR="00F9395B" w:rsidRPr="46294186">
        <w:rPr>
          <w:rFonts w:ascii="Times New Roman" w:eastAsia="Times New Roman" w:hAnsi="Times New Roman" w:cs="Times New Roman"/>
        </w:rPr>
        <w:t>(</w:t>
      </w:r>
      <w:r w:rsidR="00F9395B" w:rsidRPr="46294186">
        <w:rPr>
          <w:rFonts w:ascii="Times New Roman" w:eastAsia="Times New Roman" w:hAnsi="Times New Roman" w:cs="Times New Roman"/>
          <w:b/>
          <w:bCs/>
        </w:rPr>
        <w:t>Figure</w:t>
      </w:r>
      <w:r w:rsidR="00CA0F4F" w:rsidRPr="46294186">
        <w:rPr>
          <w:rFonts w:ascii="Times New Roman" w:eastAsia="Times New Roman" w:hAnsi="Times New Roman" w:cs="Times New Roman"/>
          <w:b/>
          <w:bCs/>
        </w:rPr>
        <w:t xml:space="preserve"> </w:t>
      </w:r>
      <w:r w:rsidR="00930E34">
        <w:rPr>
          <w:rFonts w:ascii="Times New Roman" w:eastAsia="Times New Roman" w:hAnsi="Times New Roman" w:cs="Times New Roman"/>
          <w:b/>
          <w:bCs/>
        </w:rPr>
        <w:t>7</w:t>
      </w:r>
      <w:r w:rsidR="00F9395B" w:rsidRPr="46294186">
        <w:rPr>
          <w:rFonts w:ascii="Times New Roman" w:eastAsia="Times New Roman" w:hAnsi="Times New Roman" w:cs="Times New Roman"/>
        </w:rPr>
        <w:t xml:space="preserve">). </w:t>
      </w:r>
      <w:r w:rsidR="00F6016E" w:rsidRPr="46294186">
        <w:rPr>
          <w:rFonts w:ascii="Times New Roman" w:eastAsia="Times New Roman" w:hAnsi="Times New Roman" w:cs="Times New Roman"/>
        </w:rPr>
        <w:t xml:space="preserve">Twelve holes the size of a nest pot </w:t>
      </w:r>
      <w:proofErr w:type="gramStart"/>
      <w:r w:rsidR="00F6016E" w:rsidRPr="46294186">
        <w:rPr>
          <w:rFonts w:ascii="Times New Roman" w:eastAsia="Times New Roman" w:hAnsi="Times New Roman" w:cs="Times New Roman"/>
        </w:rPr>
        <w:t>were</w:t>
      </w:r>
      <w:proofErr w:type="gramEnd"/>
      <w:r w:rsidR="00F6016E" w:rsidRPr="46294186">
        <w:rPr>
          <w:rFonts w:ascii="Times New Roman" w:eastAsia="Times New Roman" w:hAnsi="Times New Roman" w:cs="Times New Roman"/>
        </w:rPr>
        <w:t xml:space="preserve"> cut into a block of Styrofoam large enough to fit into the top of the container. Each fashioned nest pot was filled with perlite to </w:t>
      </w:r>
      <w:r w:rsidR="00730575" w:rsidRPr="46294186">
        <w:rPr>
          <w:rFonts w:ascii="Times New Roman" w:eastAsia="Times New Roman" w:hAnsi="Times New Roman" w:cs="Times New Roman"/>
        </w:rPr>
        <w:t xml:space="preserve">about </w:t>
      </w:r>
      <w:r w:rsidR="00F6016E" w:rsidRPr="46294186">
        <w:rPr>
          <w:rFonts w:ascii="Times New Roman" w:eastAsia="Times New Roman" w:hAnsi="Times New Roman" w:cs="Times New Roman"/>
        </w:rPr>
        <w:t>75% capacity. The block was made to float on top of the nutrient solution.</w:t>
      </w:r>
      <w:r w:rsidR="00867334" w:rsidRPr="46294186">
        <w:rPr>
          <w:rFonts w:ascii="Times New Roman" w:eastAsia="Times New Roman" w:hAnsi="Times New Roman" w:cs="Times New Roman"/>
        </w:rPr>
        <w:t xml:space="preserve"> At the bottom of the container, two air stones were attached on each side. Both air stones were attached to an air pump </w:t>
      </w:r>
      <w:r w:rsidR="007C0520" w:rsidRPr="46294186">
        <w:rPr>
          <w:rFonts w:ascii="Times New Roman" w:eastAsia="Times New Roman" w:hAnsi="Times New Roman" w:cs="Times New Roman"/>
        </w:rPr>
        <w:t>by</w:t>
      </w:r>
      <w:r w:rsidR="00867334" w:rsidRPr="46294186">
        <w:rPr>
          <w:rFonts w:ascii="Times New Roman" w:eastAsia="Times New Roman" w:hAnsi="Times New Roman" w:cs="Times New Roman"/>
        </w:rPr>
        <w:t xml:space="preserve"> plastic tubing and connectors</w:t>
      </w:r>
      <w:r w:rsidR="00F9395B" w:rsidRPr="46294186">
        <w:rPr>
          <w:rFonts w:ascii="Times New Roman" w:eastAsia="Times New Roman" w:hAnsi="Times New Roman" w:cs="Times New Roman"/>
        </w:rPr>
        <w:t xml:space="preserve"> (</w:t>
      </w:r>
      <w:r w:rsidR="00F9395B" w:rsidRPr="46294186">
        <w:rPr>
          <w:rFonts w:ascii="Times New Roman" w:eastAsia="Times New Roman" w:hAnsi="Times New Roman" w:cs="Times New Roman"/>
          <w:b/>
          <w:bCs/>
        </w:rPr>
        <w:t>Figure</w:t>
      </w:r>
      <w:r w:rsidR="00CA0F4F" w:rsidRPr="46294186">
        <w:rPr>
          <w:rFonts w:ascii="Times New Roman" w:eastAsia="Times New Roman" w:hAnsi="Times New Roman" w:cs="Times New Roman"/>
          <w:b/>
          <w:bCs/>
        </w:rPr>
        <w:t xml:space="preserve"> </w:t>
      </w:r>
      <w:r w:rsidR="00930E34">
        <w:rPr>
          <w:rFonts w:ascii="Times New Roman" w:eastAsia="Times New Roman" w:hAnsi="Times New Roman" w:cs="Times New Roman"/>
          <w:b/>
          <w:bCs/>
        </w:rPr>
        <w:t>8</w:t>
      </w:r>
      <w:r w:rsidR="00F9395B" w:rsidRPr="46294186">
        <w:rPr>
          <w:rFonts w:ascii="Times New Roman" w:eastAsia="Times New Roman" w:hAnsi="Times New Roman" w:cs="Times New Roman"/>
        </w:rPr>
        <w:t>)</w:t>
      </w:r>
      <w:r w:rsidR="00867334" w:rsidRPr="46294186">
        <w:rPr>
          <w:rFonts w:ascii="Times New Roman" w:eastAsia="Times New Roman" w:hAnsi="Times New Roman" w:cs="Times New Roman"/>
        </w:rPr>
        <w:t xml:space="preserve">. </w:t>
      </w:r>
    </w:p>
    <w:p w14:paraId="19968587" w14:textId="51AE3480" w:rsidR="00E53ECC" w:rsidRPr="00891B32" w:rsidRDefault="46294186" w:rsidP="46294186">
      <w:pPr>
        <w:pStyle w:val="Heading1"/>
        <w:rPr>
          <w:rFonts w:ascii="Times New Roman" w:eastAsia="Times New Roman" w:hAnsi="Times New Roman" w:cs="Times New Roman"/>
          <w:i/>
          <w:iCs/>
          <w:color w:val="auto"/>
          <w:sz w:val="24"/>
          <w:szCs w:val="24"/>
          <w:rPrChange w:id="381" w:author="Naomi Atkin" w:date="2021-01-06T13:54:00Z">
            <w:rPr>
              <w:rFonts w:ascii="Times New Roman" w:eastAsia="Times New Roman" w:hAnsi="Times New Roman" w:cs="Times New Roman"/>
              <w:color w:val="auto"/>
              <w:sz w:val="24"/>
              <w:szCs w:val="24"/>
            </w:rPr>
          </w:rPrChange>
        </w:rPr>
      </w:pPr>
      <w:r w:rsidRPr="00891B32">
        <w:rPr>
          <w:rFonts w:ascii="Times New Roman" w:eastAsia="Times New Roman" w:hAnsi="Times New Roman" w:cs="Times New Roman"/>
          <w:i/>
          <w:iCs/>
          <w:color w:val="auto"/>
          <w:sz w:val="24"/>
          <w:szCs w:val="24"/>
          <w:rPrChange w:id="382" w:author="Naomi Atkin" w:date="2021-01-06T13:54:00Z">
            <w:rPr>
              <w:rFonts w:ascii="Times New Roman" w:eastAsia="Times New Roman" w:hAnsi="Times New Roman" w:cs="Times New Roman"/>
              <w:color w:val="auto"/>
              <w:sz w:val="24"/>
              <w:szCs w:val="24"/>
            </w:rPr>
          </w:rPrChange>
        </w:rPr>
        <w:lastRenderedPageBreak/>
        <w:t>Hydroponic</w:t>
      </w:r>
      <w:r w:rsidR="000B4006" w:rsidRPr="00891B32">
        <w:rPr>
          <w:rFonts w:ascii="Times New Roman" w:eastAsia="Times New Roman" w:hAnsi="Times New Roman" w:cs="Times New Roman"/>
          <w:i/>
          <w:iCs/>
          <w:color w:val="auto"/>
          <w:sz w:val="24"/>
          <w:szCs w:val="24"/>
          <w:rPrChange w:id="383" w:author="Naomi Atkin" w:date="2021-01-06T13:54:00Z">
            <w:rPr>
              <w:rFonts w:ascii="Times New Roman" w:eastAsia="Times New Roman" w:hAnsi="Times New Roman" w:cs="Times New Roman"/>
              <w:color w:val="auto"/>
              <w:sz w:val="24"/>
              <w:szCs w:val="24"/>
            </w:rPr>
          </w:rPrChange>
        </w:rPr>
        <w:t>s</w:t>
      </w:r>
      <w:r w:rsidRPr="00891B32">
        <w:rPr>
          <w:rFonts w:ascii="Times New Roman" w:eastAsia="Times New Roman" w:hAnsi="Times New Roman" w:cs="Times New Roman"/>
          <w:i/>
          <w:iCs/>
          <w:color w:val="auto"/>
          <w:sz w:val="24"/>
          <w:szCs w:val="24"/>
          <w:rPrChange w:id="384" w:author="Naomi Atkin" w:date="2021-01-06T13:54:00Z">
            <w:rPr>
              <w:rFonts w:ascii="Times New Roman" w:eastAsia="Times New Roman" w:hAnsi="Times New Roman" w:cs="Times New Roman"/>
              <w:color w:val="auto"/>
              <w:sz w:val="24"/>
              <w:szCs w:val="24"/>
            </w:rPr>
          </w:rPrChange>
        </w:rPr>
        <w:t xml:space="preserve"> </w:t>
      </w:r>
      <w:del w:id="385" w:author="DiLeo, Alyssa C" w:date="2021-01-05T11:50:00Z">
        <w:r w:rsidRPr="00891B32" w:rsidDel="0046151B">
          <w:rPr>
            <w:rFonts w:ascii="Times New Roman" w:eastAsia="Times New Roman" w:hAnsi="Times New Roman" w:cs="Times New Roman"/>
            <w:i/>
            <w:iCs/>
            <w:color w:val="auto"/>
            <w:sz w:val="24"/>
            <w:szCs w:val="24"/>
            <w:rPrChange w:id="386" w:author="Naomi Atkin" w:date="2021-01-06T13:54:00Z">
              <w:rPr>
                <w:rFonts w:ascii="Times New Roman" w:eastAsia="Times New Roman" w:hAnsi="Times New Roman" w:cs="Times New Roman"/>
                <w:color w:val="auto"/>
                <w:sz w:val="24"/>
                <w:szCs w:val="24"/>
              </w:rPr>
            </w:rPrChange>
          </w:rPr>
          <w:delText>Maintenance</w:delText>
        </w:r>
      </w:del>
      <w:ins w:id="387" w:author="DiLeo, Alyssa C" w:date="2021-01-05T11:50:00Z">
        <w:r w:rsidR="0046151B" w:rsidRPr="00891B32">
          <w:rPr>
            <w:rFonts w:ascii="Times New Roman" w:eastAsia="Times New Roman" w:hAnsi="Times New Roman" w:cs="Times New Roman"/>
            <w:i/>
            <w:iCs/>
            <w:color w:val="auto"/>
            <w:sz w:val="24"/>
            <w:szCs w:val="24"/>
            <w:rPrChange w:id="388" w:author="Naomi Atkin" w:date="2021-01-06T13:54:00Z">
              <w:rPr>
                <w:rFonts w:ascii="Times New Roman" w:eastAsia="Times New Roman" w:hAnsi="Times New Roman" w:cs="Times New Roman"/>
                <w:color w:val="auto"/>
                <w:sz w:val="24"/>
                <w:szCs w:val="24"/>
              </w:rPr>
            </w:rPrChange>
          </w:rPr>
          <w:t>maintenance</w:t>
        </w:r>
      </w:ins>
    </w:p>
    <w:p w14:paraId="3E8D4E0E" w14:textId="21989B72" w:rsidR="008579FF" w:rsidRPr="008579FF" w:rsidRDefault="008579FF" w:rsidP="00034D7D">
      <w:pPr>
        <w:spacing w:line="360" w:lineRule="auto"/>
        <w:rPr>
          <w:rFonts w:ascii="Times New Roman" w:eastAsia="Times New Roman" w:hAnsi="Times New Roman" w:cs="Times New Roman"/>
        </w:rPr>
      </w:pPr>
      <w:r>
        <w:tab/>
      </w:r>
      <w:r w:rsidRPr="46294186">
        <w:rPr>
          <w:rFonts w:ascii="Times New Roman" w:eastAsia="Times New Roman" w:hAnsi="Times New Roman" w:cs="Times New Roman"/>
        </w:rPr>
        <w:t xml:space="preserve">All hydroponically grown plants were given a nutrient solution composed of water and plant food. The wick system plants were grown in a solution composed of </w:t>
      </w:r>
      <w:r w:rsidR="008B56BC" w:rsidRPr="46294186">
        <w:rPr>
          <w:rFonts w:ascii="Times New Roman" w:eastAsia="Times New Roman" w:hAnsi="Times New Roman" w:cs="Times New Roman"/>
        </w:rPr>
        <w:t>0.25</w:t>
      </w:r>
      <w:r w:rsidRPr="46294186">
        <w:rPr>
          <w:rFonts w:ascii="Times New Roman" w:eastAsia="Times New Roman" w:hAnsi="Times New Roman" w:cs="Times New Roman"/>
        </w:rPr>
        <w:t xml:space="preserve"> cup of water and </w:t>
      </w:r>
      <w:r w:rsidR="008B56BC" w:rsidRPr="46294186">
        <w:rPr>
          <w:rFonts w:ascii="Times New Roman" w:eastAsia="Times New Roman" w:hAnsi="Times New Roman" w:cs="Times New Roman"/>
        </w:rPr>
        <w:t>0.5</w:t>
      </w:r>
      <w:r w:rsidRPr="46294186">
        <w:rPr>
          <w:rFonts w:ascii="Times New Roman" w:eastAsia="Times New Roman" w:hAnsi="Times New Roman" w:cs="Times New Roman"/>
        </w:rPr>
        <w:t xml:space="preserve"> </w:t>
      </w:r>
      <w:r w:rsidR="00691383">
        <w:rPr>
          <w:rFonts w:ascii="Times New Roman" w:eastAsia="Times New Roman" w:hAnsi="Times New Roman" w:cs="Times New Roman"/>
        </w:rPr>
        <w:t>teaspoons</w:t>
      </w:r>
      <w:r w:rsidRPr="46294186">
        <w:rPr>
          <w:rFonts w:ascii="Times New Roman" w:eastAsia="Times New Roman" w:hAnsi="Times New Roman" w:cs="Times New Roman"/>
        </w:rPr>
        <w:t xml:space="preserve"> of plant food. The DWC system plants were grown in a solution composed of 5 gallons of water and 7 </w:t>
      </w:r>
      <w:r w:rsidR="00691383">
        <w:rPr>
          <w:rFonts w:ascii="Times New Roman" w:eastAsia="Times New Roman" w:hAnsi="Times New Roman" w:cs="Times New Roman"/>
        </w:rPr>
        <w:t>teaspoons</w:t>
      </w:r>
      <w:r w:rsidRPr="46294186">
        <w:rPr>
          <w:rFonts w:ascii="Times New Roman" w:eastAsia="Times New Roman" w:hAnsi="Times New Roman" w:cs="Times New Roman"/>
        </w:rPr>
        <w:t xml:space="preserve"> of plant food. Each week, the nutrient solutions were drained and replaced. Any occurrences of algae were removed with a 3% hydrogen peroxide solution</w:t>
      </w:r>
      <w:r w:rsidR="007C0520" w:rsidRPr="46294186">
        <w:rPr>
          <w:rFonts w:ascii="Times New Roman" w:eastAsia="Times New Roman" w:hAnsi="Times New Roman" w:cs="Times New Roman"/>
        </w:rPr>
        <w:t xml:space="preserve"> and </w:t>
      </w:r>
      <w:r w:rsidR="00730575" w:rsidRPr="46294186">
        <w:rPr>
          <w:rFonts w:ascii="Times New Roman" w:eastAsia="Times New Roman" w:hAnsi="Times New Roman" w:cs="Times New Roman"/>
        </w:rPr>
        <w:t>thorough</w:t>
      </w:r>
      <w:ins w:id="389" w:author="DiLeo, Alyssa C" w:date="2021-01-05T11:50:00Z">
        <w:r w:rsidR="0046151B">
          <w:rPr>
            <w:rFonts w:ascii="Times New Roman" w:eastAsia="Times New Roman" w:hAnsi="Times New Roman" w:cs="Times New Roman"/>
          </w:rPr>
          <w:t>ly</w:t>
        </w:r>
      </w:ins>
      <w:r w:rsidR="007C0520" w:rsidRPr="46294186">
        <w:rPr>
          <w:rFonts w:ascii="Times New Roman" w:eastAsia="Times New Roman" w:hAnsi="Times New Roman" w:cs="Times New Roman"/>
        </w:rPr>
        <w:t xml:space="preserve"> rinse</w:t>
      </w:r>
      <w:ins w:id="390" w:author="DiLeo, Alyssa C" w:date="2021-01-05T11:50:00Z">
        <w:r w:rsidR="0046151B">
          <w:rPr>
            <w:rFonts w:ascii="Times New Roman" w:eastAsia="Times New Roman" w:hAnsi="Times New Roman" w:cs="Times New Roman"/>
          </w:rPr>
          <w:t>d</w:t>
        </w:r>
      </w:ins>
      <w:r w:rsidR="007C0520" w:rsidRPr="46294186">
        <w:rPr>
          <w:rFonts w:ascii="Times New Roman" w:eastAsia="Times New Roman" w:hAnsi="Times New Roman" w:cs="Times New Roman"/>
        </w:rPr>
        <w:t xml:space="preserve"> with water</w:t>
      </w:r>
      <w:r w:rsidRPr="46294186">
        <w:rPr>
          <w:rFonts w:ascii="Times New Roman" w:eastAsia="Times New Roman" w:hAnsi="Times New Roman" w:cs="Times New Roman"/>
        </w:rPr>
        <w:t xml:space="preserve">. </w:t>
      </w:r>
    </w:p>
    <w:p w14:paraId="4DF849E6" w14:textId="7B1A9791" w:rsidR="00E53ECC" w:rsidRPr="00891B32" w:rsidRDefault="46294186" w:rsidP="46294186">
      <w:pPr>
        <w:pStyle w:val="Heading1"/>
        <w:rPr>
          <w:rFonts w:ascii="Times New Roman" w:eastAsia="Times New Roman" w:hAnsi="Times New Roman" w:cs="Times New Roman"/>
          <w:i/>
          <w:iCs/>
          <w:color w:val="auto"/>
          <w:sz w:val="24"/>
          <w:szCs w:val="24"/>
          <w:rPrChange w:id="391" w:author="Naomi Atkin" w:date="2021-01-06T13:54:00Z">
            <w:rPr>
              <w:rFonts w:ascii="Times New Roman" w:eastAsia="Times New Roman" w:hAnsi="Times New Roman" w:cs="Times New Roman"/>
              <w:color w:val="auto"/>
              <w:sz w:val="24"/>
              <w:szCs w:val="24"/>
            </w:rPr>
          </w:rPrChange>
        </w:rPr>
      </w:pPr>
      <w:r w:rsidRPr="00891B32">
        <w:rPr>
          <w:rFonts w:ascii="Times New Roman" w:eastAsia="Times New Roman" w:hAnsi="Times New Roman" w:cs="Times New Roman"/>
          <w:i/>
          <w:iCs/>
          <w:color w:val="auto"/>
          <w:sz w:val="24"/>
          <w:szCs w:val="24"/>
          <w:rPrChange w:id="392" w:author="Naomi Atkin" w:date="2021-01-06T13:54:00Z">
            <w:rPr>
              <w:rFonts w:ascii="Times New Roman" w:eastAsia="Times New Roman" w:hAnsi="Times New Roman" w:cs="Times New Roman"/>
              <w:color w:val="auto"/>
              <w:sz w:val="24"/>
              <w:szCs w:val="24"/>
            </w:rPr>
          </w:rPrChange>
        </w:rPr>
        <w:t xml:space="preserve">Data </w:t>
      </w:r>
      <w:del w:id="393" w:author="DiLeo, Alyssa C" w:date="2021-01-05T11:50:00Z">
        <w:r w:rsidRPr="00891B32" w:rsidDel="0046151B">
          <w:rPr>
            <w:rFonts w:ascii="Times New Roman" w:eastAsia="Times New Roman" w:hAnsi="Times New Roman" w:cs="Times New Roman"/>
            <w:i/>
            <w:iCs/>
            <w:color w:val="auto"/>
            <w:sz w:val="24"/>
            <w:szCs w:val="24"/>
            <w:rPrChange w:id="394" w:author="Naomi Atkin" w:date="2021-01-06T13:54:00Z">
              <w:rPr>
                <w:rFonts w:ascii="Times New Roman" w:eastAsia="Times New Roman" w:hAnsi="Times New Roman" w:cs="Times New Roman"/>
                <w:color w:val="auto"/>
                <w:sz w:val="24"/>
                <w:szCs w:val="24"/>
              </w:rPr>
            </w:rPrChange>
          </w:rPr>
          <w:delText>Collection</w:delText>
        </w:r>
      </w:del>
      <w:ins w:id="395" w:author="DiLeo, Alyssa C" w:date="2021-01-05T11:50:00Z">
        <w:r w:rsidR="0046151B" w:rsidRPr="00891B32">
          <w:rPr>
            <w:rFonts w:ascii="Times New Roman" w:eastAsia="Times New Roman" w:hAnsi="Times New Roman" w:cs="Times New Roman"/>
            <w:i/>
            <w:iCs/>
            <w:color w:val="auto"/>
            <w:sz w:val="24"/>
            <w:szCs w:val="24"/>
            <w:rPrChange w:id="396" w:author="Naomi Atkin" w:date="2021-01-06T13:54:00Z">
              <w:rPr>
                <w:rFonts w:ascii="Times New Roman" w:eastAsia="Times New Roman" w:hAnsi="Times New Roman" w:cs="Times New Roman"/>
                <w:color w:val="auto"/>
                <w:sz w:val="24"/>
                <w:szCs w:val="24"/>
              </w:rPr>
            </w:rPrChange>
          </w:rPr>
          <w:t>collection</w:t>
        </w:r>
      </w:ins>
    </w:p>
    <w:p w14:paraId="4937DC17" w14:textId="77777777" w:rsidR="00E15EED" w:rsidRDefault="008579FF" w:rsidP="00034D7D">
      <w:pPr>
        <w:spacing w:line="360" w:lineRule="auto"/>
        <w:rPr>
          <w:rFonts w:ascii="Times New Roman" w:eastAsia="Times New Roman" w:hAnsi="Times New Roman" w:cs="Times New Roman"/>
        </w:rPr>
      </w:pPr>
      <w:r>
        <w:tab/>
      </w:r>
      <w:commentRangeStart w:id="397"/>
      <w:r w:rsidRPr="46294186">
        <w:rPr>
          <w:rFonts w:ascii="Times New Roman" w:eastAsia="Times New Roman" w:hAnsi="Times New Roman" w:cs="Times New Roman"/>
        </w:rPr>
        <w:t xml:space="preserve">Each day, </w:t>
      </w:r>
      <w:commentRangeEnd w:id="397"/>
      <w:r w:rsidR="0046151B">
        <w:rPr>
          <w:rStyle w:val="CommentReference"/>
        </w:rPr>
        <w:commentReference w:id="397"/>
      </w:r>
      <w:r w:rsidRPr="46294186">
        <w:rPr>
          <w:rFonts w:ascii="Times New Roman" w:eastAsia="Times New Roman" w:hAnsi="Times New Roman" w:cs="Times New Roman"/>
        </w:rPr>
        <w:t>the height of every plant was measured, from base of stem to the highest point of the plant (bud, flower, or leaf)</w:t>
      </w:r>
      <w:r w:rsidR="00FB3E96" w:rsidRPr="46294186">
        <w:rPr>
          <w:rFonts w:ascii="Times New Roman" w:eastAsia="Times New Roman" w:hAnsi="Times New Roman" w:cs="Times New Roman"/>
        </w:rPr>
        <w:t xml:space="preserve"> using a length of string and ruler</w:t>
      </w:r>
      <w:r w:rsidRPr="46294186">
        <w:rPr>
          <w:rFonts w:ascii="Times New Roman" w:eastAsia="Times New Roman" w:hAnsi="Times New Roman" w:cs="Times New Roman"/>
        </w:rPr>
        <w:t>. The height at</w:t>
      </w:r>
      <w:r w:rsidR="007C0B71" w:rsidRPr="46294186">
        <w:rPr>
          <w:rFonts w:ascii="Times New Roman" w:eastAsia="Times New Roman" w:hAnsi="Times New Roman" w:cs="Times New Roman"/>
        </w:rPr>
        <w:t xml:space="preserve"> first</w:t>
      </w:r>
      <w:r w:rsidRPr="46294186">
        <w:rPr>
          <w:rFonts w:ascii="Times New Roman" w:eastAsia="Times New Roman" w:hAnsi="Times New Roman" w:cs="Times New Roman"/>
        </w:rPr>
        <w:t xml:space="preserve"> bloom</w:t>
      </w:r>
      <w:r w:rsidR="007C0B71" w:rsidRPr="46294186">
        <w:rPr>
          <w:rFonts w:ascii="Times New Roman" w:eastAsia="Times New Roman" w:hAnsi="Times New Roman" w:cs="Times New Roman"/>
        </w:rPr>
        <w:t xml:space="preserve"> (when a bud opened into a flower)</w:t>
      </w:r>
      <w:r w:rsidRPr="46294186">
        <w:rPr>
          <w:rFonts w:ascii="Times New Roman" w:eastAsia="Times New Roman" w:hAnsi="Times New Roman" w:cs="Times New Roman"/>
        </w:rPr>
        <w:t xml:space="preserve"> was used for statistical analysis. </w:t>
      </w:r>
      <w:r w:rsidR="00E15EED" w:rsidRPr="46294186">
        <w:rPr>
          <w:rFonts w:ascii="Times New Roman" w:eastAsia="Times New Roman" w:hAnsi="Times New Roman" w:cs="Times New Roman"/>
        </w:rPr>
        <w:t xml:space="preserve">The plants were allowed to grow in </w:t>
      </w:r>
      <w:r w:rsidR="0093557E">
        <w:rPr>
          <w:rFonts w:ascii="Times New Roman" w:eastAsia="Times New Roman" w:hAnsi="Times New Roman" w:cs="Times New Roman"/>
        </w:rPr>
        <w:t>a</w:t>
      </w:r>
      <w:r w:rsidR="00E15EED" w:rsidRPr="46294186">
        <w:rPr>
          <w:rFonts w:ascii="Times New Roman" w:eastAsia="Times New Roman" w:hAnsi="Times New Roman" w:cs="Times New Roman"/>
        </w:rPr>
        <w:t xml:space="preserve"> Southern California climate during the months of May to August for up to 13 weeks. Once a plant bloomed, researchers stopped tracking its plant height and observed only qualitative changes.</w:t>
      </w:r>
    </w:p>
    <w:p w14:paraId="7F032888" w14:textId="77777777" w:rsidR="008579FF" w:rsidRDefault="008579FF" w:rsidP="46294186">
      <w:pPr>
        <w:rPr>
          <w:rFonts w:ascii="Times New Roman" w:eastAsia="Times New Roman" w:hAnsi="Times New Roman" w:cs="Times New Roman"/>
        </w:rPr>
      </w:pPr>
    </w:p>
    <w:p w14:paraId="3736E2DE" w14:textId="77777777" w:rsidR="00CA0F4F" w:rsidRPr="007F72D5" w:rsidRDefault="46294186" w:rsidP="46294186">
      <w:pPr>
        <w:pStyle w:val="Heading4"/>
        <w:spacing w:after="240" w:line="266" w:lineRule="atLeast"/>
        <w:rPr>
          <w:rFonts w:ascii="Times New Roman" w:eastAsia="Times New Roman" w:hAnsi="Times New Roman" w:cs="Times New Roman"/>
          <w:b/>
          <w:bCs/>
          <w:i w:val="0"/>
          <w:iCs w:val="0"/>
          <w:color w:val="auto"/>
          <w:sz w:val="24"/>
          <w:szCs w:val="28"/>
        </w:rPr>
      </w:pPr>
      <w:commentRangeStart w:id="398"/>
      <w:r w:rsidRPr="007F72D5">
        <w:rPr>
          <w:rFonts w:ascii="Times New Roman" w:eastAsia="Times New Roman" w:hAnsi="Times New Roman" w:cs="Times New Roman"/>
          <w:b/>
          <w:bCs/>
          <w:i w:val="0"/>
          <w:iCs w:val="0"/>
          <w:color w:val="auto"/>
          <w:sz w:val="24"/>
          <w:szCs w:val="28"/>
        </w:rPr>
        <w:t>References</w:t>
      </w:r>
      <w:commentRangeEnd w:id="398"/>
      <w:r w:rsidR="00891B32">
        <w:rPr>
          <w:rStyle w:val="CommentReference"/>
          <w:rFonts w:asciiTheme="minorHAnsi" w:eastAsiaTheme="minorHAnsi" w:hAnsiTheme="minorHAnsi" w:cstheme="minorBidi"/>
          <w:i w:val="0"/>
          <w:iCs w:val="0"/>
          <w:color w:val="auto"/>
        </w:rPr>
        <w:commentReference w:id="398"/>
      </w:r>
    </w:p>
    <w:p w14:paraId="4FAA230F" w14:textId="77777777" w:rsidR="00560192" w:rsidRPr="00F07E5B" w:rsidRDefault="00560192" w:rsidP="00F07E5B">
      <w:pPr>
        <w:pStyle w:val="NormalWeb"/>
        <w:numPr>
          <w:ilvl w:val="0"/>
          <w:numId w:val="6"/>
        </w:numPr>
        <w:spacing w:before="0" w:beforeAutospacing="0" w:after="0" w:afterAutospacing="0" w:line="360" w:lineRule="auto"/>
        <w:rPr>
          <w:sz w:val="22"/>
        </w:rPr>
      </w:pPr>
      <w:r w:rsidRPr="00F07E5B">
        <w:rPr>
          <w:sz w:val="22"/>
        </w:rPr>
        <w:t xml:space="preserve">History.com Editors. “Neolithic Revolution.” </w:t>
      </w:r>
      <w:r w:rsidRPr="00F07E5B">
        <w:rPr>
          <w:i/>
          <w:iCs/>
          <w:sz w:val="22"/>
        </w:rPr>
        <w:t>History.com</w:t>
      </w:r>
      <w:r w:rsidRPr="00F07E5B">
        <w:rPr>
          <w:sz w:val="22"/>
        </w:rPr>
        <w:t xml:space="preserve">, A&amp;E Television Networks, 12 Jan. 2018, www.history.com/topics/pre-history/neolithic-revolution. </w:t>
      </w:r>
    </w:p>
    <w:p w14:paraId="4D0FCA12" w14:textId="28094594" w:rsidR="00E268F4" w:rsidRPr="00F07E5B" w:rsidRDefault="00E268F4" w:rsidP="00F07E5B">
      <w:pPr>
        <w:pStyle w:val="ListParagraph"/>
        <w:numPr>
          <w:ilvl w:val="0"/>
          <w:numId w:val="6"/>
        </w:numPr>
        <w:spacing w:after="0" w:line="360" w:lineRule="auto"/>
        <w:rPr>
          <w:rFonts w:ascii="Times New Roman" w:eastAsia="Times New Roman" w:hAnsi="Times New Roman" w:cs="Times New Roman"/>
          <w:szCs w:val="24"/>
        </w:rPr>
      </w:pPr>
      <w:r w:rsidRPr="00F07E5B">
        <w:rPr>
          <w:rFonts w:ascii="Times New Roman" w:eastAsia="Times New Roman" w:hAnsi="Times New Roman" w:cs="Times New Roman"/>
          <w:szCs w:val="24"/>
        </w:rPr>
        <w:t xml:space="preserve">Hauser, Stefan, and Lindsey Norgrove. “Slash-and-Burn Agriculture, Effects Of.” </w:t>
      </w:r>
      <w:r w:rsidRPr="00F07E5B">
        <w:rPr>
          <w:rFonts w:ascii="Times New Roman" w:eastAsia="Times New Roman" w:hAnsi="Times New Roman" w:cs="Times New Roman"/>
          <w:i/>
          <w:iCs/>
          <w:szCs w:val="24"/>
        </w:rPr>
        <w:t>Encyclopedia of Biodiversity</w:t>
      </w:r>
      <w:r w:rsidRPr="00F07E5B">
        <w:rPr>
          <w:rFonts w:ascii="Times New Roman" w:eastAsia="Times New Roman" w:hAnsi="Times New Roman" w:cs="Times New Roman"/>
          <w:szCs w:val="24"/>
        </w:rPr>
        <w:t xml:space="preserve">, </w:t>
      </w:r>
      <w:ins w:id="399" w:author="Naomi Atkin" w:date="2021-01-06T13:56:00Z">
        <w:r w:rsidR="00891B32" w:rsidRPr="00F07E5B">
          <w:rPr>
            <w:rFonts w:ascii="Times New Roman" w:eastAsia="Times New Roman" w:hAnsi="Times New Roman" w:cs="Times New Roman"/>
            <w:szCs w:val="24"/>
          </w:rPr>
          <w:t>2013</w:t>
        </w:r>
        <w:r w:rsidR="00891B32">
          <w:rPr>
            <w:rFonts w:ascii="Times New Roman" w:eastAsia="Times New Roman" w:hAnsi="Times New Roman" w:cs="Times New Roman"/>
            <w:szCs w:val="24"/>
          </w:rPr>
          <w:t xml:space="preserve">, </w:t>
        </w:r>
      </w:ins>
      <w:r w:rsidRPr="00F07E5B">
        <w:rPr>
          <w:rFonts w:ascii="Times New Roman" w:eastAsia="Times New Roman" w:hAnsi="Times New Roman" w:cs="Times New Roman"/>
          <w:szCs w:val="24"/>
        </w:rPr>
        <w:t>vol. 2</w:t>
      </w:r>
      <w:del w:id="400" w:author="Naomi Atkin" w:date="2021-01-06T13:56:00Z">
        <w:r w:rsidRPr="00F07E5B" w:rsidDel="00891B32">
          <w:rPr>
            <w:rFonts w:ascii="Times New Roman" w:eastAsia="Times New Roman" w:hAnsi="Times New Roman" w:cs="Times New Roman"/>
            <w:szCs w:val="24"/>
          </w:rPr>
          <w:delText>, 2013</w:delText>
        </w:r>
      </w:del>
      <w:r w:rsidRPr="00F07E5B">
        <w:rPr>
          <w:rFonts w:ascii="Times New Roman" w:eastAsia="Times New Roman" w:hAnsi="Times New Roman" w:cs="Times New Roman"/>
          <w:szCs w:val="24"/>
        </w:rPr>
        <w:t xml:space="preserve">, pp. 551–562., doi:10.1016/b978-0-12-384719-5.00125-8. </w:t>
      </w:r>
    </w:p>
    <w:p w14:paraId="71C7E349" w14:textId="77777777" w:rsidR="00560192" w:rsidRPr="00F07E5B" w:rsidRDefault="00560192" w:rsidP="00F07E5B">
      <w:pPr>
        <w:pStyle w:val="NormalWeb"/>
        <w:numPr>
          <w:ilvl w:val="0"/>
          <w:numId w:val="6"/>
        </w:numPr>
        <w:spacing w:before="0" w:beforeAutospacing="0" w:after="0" w:afterAutospacing="0" w:line="360" w:lineRule="auto"/>
        <w:rPr>
          <w:sz w:val="22"/>
        </w:rPr>
      </w:pPr>
      <w:r w:rsidRPr="00F07E5B">
        <w:rPr>
          <w:sz w:val="22"/>
        </w:rPr>
        <w:t xml:space="preserve">The Editors of </w:t>
      </w:r>
      <w:proofErr w:type="spellStart"/>
      <w:r w:rsidRPr="00F07E5B">
        <w:rPr>
          <w:sz w:val="22"/>
        </w:rPr>
        <w:t>Encyclopaedia</w:t>
      </w:r>
      <w:proofErr w:type="spellEnd"/>
      <w:r w:rsidRPr="00F07E5B">
        <w:rPr>
          <w:sz w:val="22"/>
        </w:rPr>
        <w:t xml:space="preserve"> Britannica. “Agricultural Revolution.” </w:t>
      </w:r>
      <w:proofErr w:type="spellStart"/>
      <w:r w:rsidRPr="00F07E5B">
        <w:rPr>
          <w:i/>
          <w:iCs/>
          <w:sz w:val="22"/>
        </w:rPr>
        <w:t>Encyclopædia</w:t>
      </w:r>
      <w:proofErr w:type="spellEnd"/>
      <w:r w:rsidRPr="00F07E5B">
        <w:rPr>
          <w:i/>
          <w:iCs/>
          <w:sz w:val="22"/>
        </w:rPr>
        <w:t xml:space="preserve"> Britannica</w:t>
      </w:r>
      <w:r w:rsidRPr="00F07E5B">
        <w:rPr>
          <w:sz w:val="22"/>
        </w:rPr>
        <w:t xml:space="preserve">, </w:t>
      </w:r>
      <w:proofErr w:type="spellStart"/>
      <w:r w:rsidRPr="00F07E5B">
        <w:rPr>
          <w:sz w:val="22"/>
        </w:rPr>
        <w:t>Encyclopædia</w:t>
      </w:r>
      <w:proofErr w:type="spellEnd"/>
      <w:r w:rsidRPr="00F07E5B">
        <w:rPr>
          <w:sz w:val="22"/>
        </w:rPr>
        <w:t xml:space="preserve"> Britannica, Inc., 4 Dec. 2015, www.britannica.com/topic/agricultural-revolution. </w:t>
      </w:r>
    </w:p>
    <w:p w14:paraId="1C67640E" w14:textId="77777777" w:rsidR="00347C2D" w:rsidRPr="00F07E5B" w:rsidRDefault="00347C2D" w:rsidP="00F07E5B">
      <w:pPr>
        <w:pStyle w:val="NormalWeb"/>
        <w:numPr>
          <w:ilvl w:val="0"/>
          <w:numId w:val="6"/>
        </w:numPr>
        <w:spacing w:before="0" w:beforeAutospacing="0" w:after="0" w:afterAutospacing="0" w:line="360" w:lineRule="auto"/>
        <w:rPr>
          <w:sz w:val="22"/>
        </w:rPr>
      </w:pPr>
      <w:proofErr w:type="spellStart"/>
      <w:r w:rsidRPr="00F07E5B">
        <w:rPr>
          <w:sz w:val="22"/>
        </w:rPr>
        <w:t>Eghball</w:t>
      </w:r>
      <w:proofErr w:type="spellEnd"/>
      <w:r w:rsidRPr="00F07E5B">
        <w:rPr>
          <w:sz w:val="22"/>
        </w:rPr>
        <w:t xml:space="preserve">, B., et al. “Long-Term Manure and Fertilizer Application Effects on Phosphorus and Nitrogen </w:t>
      </w:r>
      <w:r w:rsidR="00560192" w:rsidRPr="00F07E5B">
        <w:rPr>
          <w:sz w:val="22"/>
        </w:rPr>
        <w:t>in</w:t>
      </w:r>
      <w:r w:rsidRPr="00F07E5B">
        <w:rPr>
          <w:sz w:val="22"/>
        </w:rPr>
        <w:t xml:space="preserve"> Runoff.” </w:t>
      </w:r>
      <w:r w:rsidRPr="00F07E5B">
        <w:rPr>
          <w:i/>
          <w:iCs/>
          <w:sz w:val="22"/>
        </w:rPr>
        <w:t>Transactions of the ASAE</w:t>
      </w:r>
      <w:r w:rsidRPr="00F07E5B">
        <w:rPr>
          <w:sz w:val="22"/>
        </w:rPr>
        <w:t xml:space="preserve">, vol. 45, no. 3, 2002, doi:10.13031/2013.8850. </w:t>
      </w:r>
    </w:p>
    <w:p w14:paraId="45761C5E" w14:textId="77777777" w:rsidR="00FF1230" w:rsidRPr="00841E1F" w:rsidRDefault="00560192" w:rsidP="00841E1F">
      <w:pPr>
        <w:pStyle w:val="NormalWeb"/>
        <w:numPr>
          <w:ilvl w:val="0"/>
          <w:numId w:val="6"/>
        </w:numPr>
        <w:spacing w:before="0" w:beforeAutospacing="0" w:after="0" w:afterAutospacing="0" w:line="360" w:lineRule="auto"/>
        <w:rPr>
          <w:sz w:val="22"/>
        </w:rPr>
      </w:pPr>
      <w:r w:rsidRPr="00F07E5B">
        <w:rPr>
          <w:sz w:val="22"/>
        </w:rPr>
        <w:t xml:space="preserve">“How Fertilizers Harm Earth More Than Help Your Lawn.” </w:t>
      </w:r>
      <w:r w:rsidRPr="00F07E5B">
        <w:rPr>
          <w:i/>
          <w:iCs/>
          <w:sz w:val="22"/>
        </w:rPr>
        <w:t>Scientific American</w:t>
      </w:r>
      <w:r w:rsidRPr="00F07E5B">
        <w:rPr>
          <w:sz w:val="22"/>
        </w:rPr>
        <w:t xml:space="preserve">, Scientific American, 20 July 2009, www.scientificamerican.com/article/how-fertilizers-harm-earth/. </w:t>
      </w:r>
    </w:p>
    <w:p w14:paraId="5F2B0D3A" w14:textId="77777777" w:rsidR="00A47DE4" w:rsidRPr="00841E1F" w:rsidRDefault="00A47DE4" w:rsidP="00841E1F">
      <w:pPr>
        <w:pStyle w:val="ListParagraph"/>
        <w:numPr>
          <w:ilvl w:val="0"/>
          <w:numId w:val="6"/>
        </w:numPr>
        <w:spacing w:after="0" w:line="360" w:lineRule="auto"/>
        <w:rPr>
          <w:rFonts w:ascii="Times New Roman" w:eastAsia="Times New Roman" w:hAnsi="Times New Roman" w:cs="Times New Roman"/>
          <w:szCs w:val="24"/>
        </w:rPr>
      </w:pPr>
      <w:r w:rsidRPr="00841E1F">
        <w:rPr>
          <w:rFonts w:ascii="Times New Roman" w:eastAsia="Times New Roman" w:hAnsi="Times New Roman" w:cs="Times New Roman"/>
          <w:szCs w:val="24"/>
        </w:rPr>
        <w:t xml:space="preserve">Ward, M., Jones, </w:t>
      </w:r>
      <w:r w:rsidR="00841E1F" w:rsidRPr="00841E1F">
        <w:rPr>
          <w:rFonts w:ascii="Times New Roman" w:eastAsia="Times New Roman" w:hAnsi="Times New Roman" w:cs="Times New Roman"/>
          <w:szCs w:val="24"/>
        </w:rPr>
        <w:t>et al. “</w:t>
      </w:r>
      <w:r w:rsidRPr="00841E1F">
        <w:rPr>
          <w:rFonts w:ascii="Times New Roman" w:eastAsia="Times New Roman" w:hAnsi="Times New Roman" w:cs="Times New Roman"/>
          <w:szCs w:val="24"/>
        </w:rPr>
        <w:t>Drinking Water Nitrate and Human Health: An Updated Review.</w:t>
      </w:r>
      <w:r w:rsidR="00841E1F" w:rsidRPr="00841E1F">
        <w:rPr>
          <w:rFonts w:ascii="Times New Roman" w:eastAsia="Times New Roman" w:hAnsi="Times New Roman" w:cs="Times New Roman"/>
          <w:szCs w:val="24"/>
        </w:rPr>
        <w:t>”</w:t>
      </w:r>
      <w:r w:rsidRPr="00841E1F">
        <w:rPr>
          <w:rFonts w:ascii="Times New Roman" w:eastAsia="Times New Roman" w:hAnsi="Times New Roman" w:cs="Times New Roman"/>
          <w:szCs w:val="24"/>
        </w:rPr>
        <w:t xml:space="preserve"> </w:t>
      </w:r>
      <w:r w:rsidRPr="00841E1F">
        <w:rPr>
          <w:rFonts w:ascii="Times New Roman" w:eastAsia="Times New Roman" w:hAnsi="Times New Roman" w:cs="Times New Roman"/>
          <w:i/>
          <w:iCs/>
          <w:szCs w:val="24"/>
        </w:rPr>
        <w:t>International Journal of Environmental Research and Public Health,</w:t>
      </w:r>
      <w:r w:rsidRPr="00841E1F">
        <w:rPr>
          <w:rFonts w:ascii="Times New Roman" w:eastAsia="Times New Roman" w:hAnsi="Times New Roman" w:cs="Times New Roman"/>
          <w:szCs w:val="24"/>
        </w:rPr>
        <w:t xml:space="preserve"> </w:t>
      </w:r>
      <w:r w:rsidR="00841E1F" w:rsidRPr="00841E1F">
        <w:rPr>
          <w:rFonts w:ascii="Times New Roman" w:eastAsia="Times New Roman" w:hAnsi="Times New Roman" w:cs="Times New Roman"/>
          <w:szCs w:val="24"/>
        </w:rPr>
        <w:t xml:space="preserve">vol. </w:t>
      </w:r>
      <w:r w:rsidRPr="00841E1F">
        <w:rPr>
          <w:rFonts w:ascii="Times New Roman" w:eastAsia="Times New Roman" w:hAnsi="Times New Roman" w:cs="Times New Roman"/>
          <w:iCs/>
          <w:szCs w:val="24"/>
        </w:rPr>
        <w:t>15</w:t>
      </w:r>
      <w:r w:rsidR="00841E1F" w:rsidRPr="00841E1F">
        <w:rPr>
          <w:rFonts w:ascii="Times New Roman" w:eastAsia="Times New Roman" w:hAnsi="Times New Roman" w:cs="Times New Roman"/>
          <w:szCs w:val="24"/>
        </w:rPr>
        <w:t xml:space="preserve">, no. </w:t>
      </w:r>
      <w:r w:rsidRPr="00841E1F">
        <w:rPr>
          <w:rFonts w:ascii="Times New Roman" w:eastAsia="Times New Roman" w:hAnsi="Times New Roman" w:cs="Times New Roman"/>
          <w:szCs w:val="24"/>
        </w:rPr>
        <w:t xml:space="preserve">7, </w:t>
      </w:r>
      <w:r w:rsidR="00841E1F" w:rsidRPr="00841E1F">
        <w:rPr>
          <w:rFonts w:ascii="Times New Roman" w:eastAsia="Times New Roman" w:hAnsi="Times New Roman" w:cs="Times New Roman"/>
          <w:szCs w:val="24"/>
        </w:rPr>
        <w:t>2018,</w:t>
      </w:r>
      <w:r w:rsidRPr="00841E1F">
        <w:rPr>
          <w:rFonts w:ascii="Times New Roman" w:eastAsia="Times New Roman" w:hAnsi="Times New Roman" w:cs="Times New Roman"/>
          <w:szCs w:val="24"/>
        </w:rPr>
        <w:t xml:space="preserve"> doi:10.3390/ijerph15071557</w:t>
      </w:r>
      <w:r w:rsidR="00841E1F" w:rsidRPr="00841E1F">
        <w:rPr>
          <w:rFonts w:ascii="Times New Roman" w:eastAsia="Times New Roman" w:hAnsi="Times New Roman" w:cs="Times New Roman"/>
          <w:szCs w:val="24"/>
        </w:rPr>
        <w:t>.</w:t>
      </w:r>
    </w:p>
    <w:p w14:paraId="11A74410" w14:textId="77777777" w:rsidR="00841E1F" w:rsidRPr="00841E1F" w:rsidRDefault="00841E1F" w:rsidP="00841E1F">
      <w:pPr>
        <w:pStyle w:val="NormalWeb"/>
        <w:numPr>
          <w:ilvl w:val="0"/>
          <w:numId w:val="6"/>
        </w:numPr>
        <w:spacing w:before="0" w:beforeAutospacing="0" w:after="0" w:afterAutospacing="0" w:line="360" w:lineRule="auto"/>
        <w:rPr>
          <w:sz w:val="22"/>
        </w:rPr>
      </w:pPr>
      <w:proofErr w:type="spellStart"/>
      <w:r w:rsidRPr="00F07E5B">
        <w:rPr>
          <w:sz w:val="22"/>
        </w:rPr>
        <w:t>Boano</w:t>
      </w:r>
      <w:proofErr w:type="spellEnd"/>
      <w:r w:rsidRPr="00F07E5B">
        <w:rPr>
          <w:sz w:val="22"/>
        </w:rPr>
        <w:t xml:space="preserve">, </w:t>
      </w:r>
      <w:proofErr w:type="spellStart"/>
      <w:r w:rsidRPr="00F07E5B">
        <w:rPr>
          <w:sz w:val="22"/>
        </w:rPr>
        <w:t>Fulvio</w:t>
      </w:r>
      <w:proofErr w:type="spellEnd"/>
      <w:r w:rsidRPr="00F07E5B">
        <w:rPr>
          <w:sz w:val="22"/>
        </w:rPr>
        <w:t xml:space="preserve">, et al. “A Review of Nature-Based Solutions for Greywater Treatment: Applications, Hydraulic Design, and Environmental Benefits.” </w:t>
      </w:r>
      <w:r w:rsidRPr="00F07E5B">
        <w:rPr>
          <w:i/>
          <w:iCs/>
          <w:sz w:val="22"/>
        </w:rPr>
        <w:t>Science of The Total Environment</w:t>
      </w:r>
      <w:r w:rsidRPr="00F07E5B">
        <w:rPr>
          <w:sz w:val="22"/>
        </w:rPr>
        <w:t xml:space="preserve">, vol. 711, 2019, </w:t>
      </w:r>
      <w:proofErr w:type="gramStart"/>
      <w:r w:rsidRPr="00F07E5B">
        <w:rPr>
          <w:sz w:val="22"/>
        </w:rPr>
        <w:t>doi:10.1016/j.scitotenv</w:t>
      </w:r>
      <w:proofErr w:type="gramEnd"/>
      <w:r w:rsidRPr="00F07E5B">
        <w:rPr>
          <w:sz w:val="22"/>
        </w:rPr>
        <w:t xml:space="preserve">.2019.134731. </w:t>
      </w:r>
    </w:p>
    <w:p w14:paraId="58EAD30E" w14:textId="77777777" w:rsidR="00D45531" w:rsidRPr="00F07E5B" w:rsidRDefault="00D45531" w:rsidP="00F07E5B">
      <w:pPr>
        <w:pStyle w:val="NormalWeb"/>
        <w:numPr>
          <w:ilvl w:val="0"/>
          <w:numId w:val="6"/>
        </w:numPr>
        <w:spacing w:before="0" w:beforeAutospacing="0" w:after="0" w:afterAutospacing="0" w:line="360" w:lineRule="auto"/>
        <w:rPr>
          <w:sz w:val="22"/>
        </w:rPr>
      </w:pPr>
      <w:r w:rsidRPr="00F07E5B">
        <w:rPr>
          <w:sz w:val="22"/>
        </w:rPr>
        <w:t xml:space="preserve">Blok, Chris, et al. “Maximum Plant Uptakes for Water, Nutrients, and Oxygen Are Not Always Met by Irrigation Rate and Distribution in Water-Based Cultivation Systems.” </w:t>
      </w:r>
      <w:r w:rsidRPr="00F07E5B">
        <w:rPr>
          <w:i/>
          <w:iCs/>
          <w:sz w:val="22"/>
        </w:rPr>
        <w:t>Frontiers in Plant Science</w:t>
      </w:r>
      <w:r w:rsidRPr="00F07E5B">
        <w:rPr>
          <w:sz w:val="22"/>
        </w:rPr>
        <w:t xml:space="preserve">, vol. 8, 2017, doi:10.3389/fpls.2017.00562. </w:t>
      </w:r>
    </w:p>
    <w:p w14:paraId="43AFB799" w14:textId="77777777" w:rsidR="00701CF7" w:rsidRPr="00F07E5B" w:rsidRDefault="00701CF7" w:rsidP="00F07E5B">
      <w:pPr>
        <w:pStyle w:val="NormalWeb"/>
        <w:numPr>
          <w:ilvl w:val="0"/>
          <w:numId w:val="6"/>
        </w:numPr>
        <w:spacing w:before="0" w:beforeAutospacing="0" w:after="0" w:afterAutospacing="0" w:line="360" w:lineRule="auto"/>
        <w:rPr>
          <w:sz w:val="22"/>
        </w:rPr>
      </w:pPr>
      <w:r w:rsidRPr="00F07E5B">
        <w:rPr>
          <w:sz w:val="22"/>
        </w:rPr>
        <w:lastRenderedPageBreak/>
        <w:t xml:space="preserve">White, P. J., and P. H. Brown. “Plant Nutrition for Sustainable Development and Global Health.” </w:t>
      </w:r>
      <w:r w:rsidRPr="00F07E5B">
        <w:rPr>
          <w:i/>
          <w:iCs/>
          <w:sz w:val="22"/>
        </w:rPr>
        <w:t>Annals of Botany</w:t>
      </w:r>
      <w:r w:rsidRPr="00F07E5B">
        <w:rPr>
          <w:sz w:val="22"/>
        </w:rPr>
        <w:t>, vol. 105, no. 7, 2010, pp. 1073–</w:t>
      </w:r>
      <w:r w:rsidR="00560192" w:rsidRPr="00F07E5B">
        <w:rPr>
          <w:sz w:val="22"/>
        </w:rPr>
        <w:t>1080.</w:t>
      </w:r>
      <w:r w:rsidRPr="00F07E5B">
        <w:rPr>
          <w:sz w:val="22"/>
        </w:rPr>
        <w:t xml:space="preserve"> doi:10.1093/</w:t>
      </w:r>
      <w:proofErr w:type="spellStart"/>
      <w:r w:rsidRPr="00F07E5B">
        <w:rPr>
          <w:sz w:val="22"/>
        </w:rPr>
        <w:t>aob</w:t>
      </w:r>
      <w:proofErr w:type="spellEnd"/>
      <w:r w:rsidRPr="00F07E5B">
        <w:rPr>
          <w:sz w:val="22"/>
        </w:rPr>
        <w:t xml:space="preserve">/mcq085. </w:t>
      </w:r>
    </w:p>
    <w:p w14:paraId="4723378E" w14:textId="77777777" w:rsidR="00701CF7" w:rsidRPr="00F07E5B" w:rsidRDefault="00701CF7" w:rsidP="00F07E5B">
      <w:pPr>
        <w:pStyle w:val="NormalWeb"/>
        <w:numPr>
          <w:ilvl w:val="0"/>
          <w:numId w:val="6"/>
        </w:numPr>
        <w:spacing w:before="0" w:beforeAutospacing="0" w:after="0" w:afterAutospacing="0" w:line="360" w:lineRule="auto"/>
        <w:rPr>
          <w:sz w:val="22"/>
        </w:rPr>
      </w:pPr>
      <w:proofErr w:type="spellStart"/>
      <w:r w:rsidRPr="00F07E5B">
        <w:rPr>
          <w:sz w:val="22"/>
        </w:rPr>
        <w:t>Marieb</w:t>
      </w:r>
      <w:proofErr w:type="spellEnd"/>
      <w:r w:rsidRPr="00F07E5B">
        <w:rPr>
          <w:sz w:val="22"/>
        </w:rPr>
        <w:t xml:space="preserve">, Elaine, and Katja Hoehn. </w:t>
      </w:r>
      <w:r w:rsidRPr="00F07E5B">
        <w:rPr>
          <w:i/>
          <w:iCs/>
          <w:sz w:val="22"/>
        </w:rPr>
        <w:t>Human Anatomy &amp; Physiology</w:t>
      </w:r>
      <w:r w:rsidRPr="00F07E5B">
        <w:rPr>
          <w:sz w:val="22"/>
        </w:rPr>
        <w:t xml:space="preserve">. 8th ed., Benjamin Cummings, 2010. </w:t>
      </w:r>
    </w:p>
    <w:p w14:paraId="2D172DA9" w14:textId="77777777" w:rsidR="00701CF7" w:rsidRPr="00F07E5B" w:rsidRDefault="00701CF7" w:rsidP="00F07E5B">
      <w:pPr>
        <w:pStyle w:val="NormalWeb"/>
        <w:numPr>
          <w:ilvl w:val="0"/>
          <w:numId w:val="6"/>
        </w:numPr>
        <w:spacing w:before="0" w:beforeAutospacing="0" w:after="0" w:afterAutospacing="0" w:line="360" w:lineRule="auto"/>
        <w:rPr>
          <w:sz w:val="22"/>
        </w:rPr>
      </w:pPr>
      <w:proofErr w:type="spellStart"/>
      <w:r w:rsidRPr="00F07E5B">
        <w:rPr>
          <w:sz w:val="22"/>
        </w:rPr>
        <w:t>Raese</w:t>
      </w:r>
      <w:proofErr w:type="spellEnd"/>
      <w:r w:rsidRPr="00F07E5B">
        <w:rPr>
          <w:sz w:val="22"/>
        </w:rPr>
        <w:t xml:space="preserve">, J. Thomas. “Phosphorus Deficiency Symptoms in Leaves of Apple and Pear Trees as Influenced by Available Soil Phosphorus.” </w:t>
      </w:r>
      <w:r w:rsidRPr="00F07E5B">
        <w:rPr>
          <w:i/>
          <w:iCs/>
          <w:sz w:val="22"/>
        </w:rPr>
        <w:t>Communications in Soil Science and Plant Analysis</w:t>
      </w:r>
      <w:r w:rsidRPr="00F07E5B">
        <w:rPr>
          <w:sz w:val="22"/>
        </w:rPr>
        <w:t xml:space="preserve">, vol. 33, no. 3-4, 2002, pp. 461–477., doi:10.1081/css-120002757. </w:t>
      </w:r>
    </w:p>
    <w:p w14:paraId="6D3F7586" w14:textId="77777777" w:rsidR="00370C09" w:rsidRPr="00370C09" w:rsidRDefault="00370C09" w:rsidP="00370C09">
      <w:pPr>
        <w:spacing w:after="0" w:line="360" w:lineRule="auto"/>
        <w:rPr>
          <w:rFonts w:ascii="Times New Roman" w:eastAsia="Times New Roman" w:hAnsi="Times New Roman" w:cs="Times New Roman"/>
          <w:color w:val="000000" w:themeColor="text1"/>
        </w:rPr>
      </w:pPr>
    </w:p>
    <w:p w14:paraId="368C7A4F" w14:textId="77777777" w:rsidR="00D61244" w:rsidRPr="00034D7D" w:rsidRDefault="46294186" w:rsidP="00034D7D">
      <w:pPr>
        <w:pStyle w:val="Heading4"/>
        <w:spacing w:line="266" w:lineRule="atLeast"/>
        <w:rPr>
          <w:rFonts w:ascii="Times New Roman" w:eastAsia="Times New Roman" w:hAnsi="Times New Roman" w:cs="Times New Roman"/>
          <w:b/>
          <w:bCs/>
          <w:i w:val="0"/>
          <w:iCs w:val="0"/>
          <w:color w:val="auto"/>
          <w:sz w:val="24"/>
          <w:szCs w:val="24"/>
        </w:rPr>
      </w:pPr>
      <w:r w:rsidRPr="46294186">
        <w:rPr>
          <w:rFonts w:ascii="Times New Roman" w:eastAsia="Times New Roman" w:hAnsi="Times New Roman" w:cs="Times New Roman"/>
          <w:b/>
          <w:bCs/>
          <w:i w:val="0"/>
          <w:iCs w:val="0"/>
          <w:color w:val="auto"/>
          <w:sz w:val="24"/>
          <w:szCs w:val="24"/>
        </w:rPr>
        <w:t>Acknowledgements</w:t>
      </w:r>
    </w:p>
    <w:p w14:paraId="463D0071" w14:textId="77777777" w:rsidR="00D61244" w:rsidRDefault="00D61244" w:rsidP="00034D7D">
      <w:pPr>
        <w:spacing w:after="0" w:line="360" w:lineRule="auto"/>
        <w:rPr>
          <w:rFonts w:ascii="Times New Roman" w:eastAsia="Times New Roman" w:hAnsi="Times New Roman" w:cs="Times New Roman"/>
          <w:sz w:val="24"/>
          <w:szCs w:val="24"/>
        </w:rPr>
      </w:pPr>
      <w:r>
        <w:rPr>
          <w:rFonts w:ascii="&amp;quot" w:hAnsi="&amp;quot"/>
        </w:rPr>
        <w:tab/>
      </w:r>
      <w:r w:rsidRPr="00034D7D">
        <w:rPr>
          <w:rFonts w:ascii="Times New Roman" w:eastAsia="Times New Roman" w:hAnsi="Times New Roman" w:cs="Times New Roman"/>
          <w:szCs w:val="24"/>
        </w:rPr>
        <w:t>We would like to thank our parents for provid</w:t>
      </w:r>
      <w:r w:rsidR="00930E34">
        <w:rPr>
          <w:rFonts w:ascii="Times New Roman" w:eastAsia="Times New Roman" w:hAnsi="Times New Roman" w:cs="Times New Roman"/>
          <w:szCs w:val="24"/>
        </w:rPr>
        <w:t>ing us with the fu</w:t>
      </w:r>
      <w:r w:rsidRPr="00034D7D">
        <w:rPr>
          <w:rFonts w:ascii="Times New Roman" w:eastAsia="Times New Roman" w:hAnsi="Times New Roman" w:cs="Times New Roman"/>
          <w:szCs w:val="24"/>
        </w:rPr>
        <w:t xml:space="preserve">nds to perform this project as well as Andrew’s family members for assisting with the draining and cleaning of the hydroponics systems each week.  </w:t>
      </w:r>
    </w:p>
    <w:p w14:paraId="2D46BD6D" w14:textId="77777777" w:rsidR="00D61244" w:rsidRPr="00D61244" w:rsidRDefault="00D61244" w:rsidP="46294186">
      <w:pPr>
        <w:rPr>
          <w:rFonts w:ascii="Times New Roman" w:eastAsia="Times New Roman" w:hAnsi="Times New Roman" w:cs="Times New Roman"/>
          <w:sz w:val="24"/>
          <w:szCs w:val="24"/>
        </w:rPr>
      </w:pPr>
    </w:p>
    <w:p w14:paraId="0DDDD84A" w14:textId="77777777" w:rsidR="009A3312" w:rsidRDefault="46294186" w:rsidP="46294186">
      <w:pPr>
        <w:pStyle w:val="Heading4"/>
        <w:spacing w:line="266" w:lineRule="atLeast"/>
        <w:rPr>
          <w:rFonts w:ascii="Times New Roman" w:eastAsia="Times New Roman" w:hAnsi="Times New Roman" w:cs="Times New Roman"/>
          <w:b/>
          <w:bCs/>
          <w:i w:val="0"/>
          <w:iCs w:val="0"/>
          <w:color w:val="auto"/>
          <w:sz w:val="24"/>
          <w:szCs w:val="24"/>
        </w:rPr>
      </w:pPr>
      <w:commentRangeStart w:id="401"/>
      <w:r w:rsidRPr="46294186">
        <w:rPr>
          <w:rFonts w:ascii="Times New Roman" w:eastAsia="Times New Roman" w:hAnsi="Times New Roman" w:cs="Times New Roman"/>
          <w:b/>
          <w:bCs/>
          <w:i w:val="0"/>
          <w:iCs w:val="0"/>
          <w:color w:val="auto"/>
          <w:sz w:val="24"/>
          <w:szCs w:val="24"/>
        </w:rPr>
        <w:t>Data Figures</w:t>
      </w:r>
      <w:commentRangeEnd w:id="401"/>
      <w:r w:rsidR="00891B32">
        <w:rPr>
          <w:rStyle w:val="CommentReference"/>
          <w:rFonts w:asciiTheme="minorHAnsi" w:eastAsiaTheme="minorHAnsi" w:hAnsiTheme="minorHAnsi" w:cstheme="minorBidi"/>
          <w:i w:val="0"/>
          <w:iCs w:val="0"/>
          <w:color w:val="auto"/>
        </w:rPr>
        <w:commentReference w:id="401"/>
      </w:r>
    </w:p>
    <w:p w14:paraId="12BF529F" w14:textId="1F9A33B5" w:rsidR="00124348" w:rsidRPr="00124348" w:rsidRDefault="00124348" w:rsidP="007F72D5">
      <w:pPr>
        <w:pStyle w:val="ListParagraph"/>
        <w:numPr>
          <w:ilvl w:val="0"/>
          <w:numId w:val="5"/>
        </w:numPr>
        <w:spacing w:line="360" w:lineRule="auto"/>
        <w:rPr>
          <w:rFonts w:ascii="Times New Roman" w:eastAsia="Times New Roman" w:hAnsi="Times New Roman" w:cs="Times New Roman"/>
          <w:szCs w:val="24"/>
        </w:rPr>
      </w:pPr>
      <w:r>
        <w:rPr>
          <w:rFonts w:ascii="Times New Roman" w:eastAsia="Times New Roman" w:hAnsi="Times New Roman" w:cs="Times New Roman"/>
          <w:b/>
          <w:szCs w:val="24"/>
        </w:rPr>
        <w:t xml:space="preserve">Descriptive statistics for marigolds and garden cress for three plant health metrics. </w:t>
      </w:r>
      <w:r w:rsidRPr="00124348">
        <w:rPr>
          <w:rFonts w:ascii="Times New Roman" w:eastAsia="Times New Roman" w:hAnsi="Times New Roman" w:cs="Times New Roman"/>
          <w:szCs w:val="24"/>
        </w:rPr>
        <w:t xml:space="preserve">For both plants, </w:t>
      </w:r>
      <w:ins w:id="402" w:author="Anastassia Pogoutse" w:date="2020-12-23T21:00:00Z">
        <w:r w:rsidR="00B07C48">
          <w:rPr>
            <w:rFonts w:ascii="Times New Roman" w:eastAsia="Times New Roman" w:hAnsi="Times New Roman" w:cs="Times New Roman"/>
            <w:szCs w:val="24"/>
          </w:rPr>
          <w:t xml:space="preserve">the </w:t>
        </w:r>
      </w:ins>
      <w:r>
        <w:rPr>
          <w:rFonts w:ascii="Times New Roman" w:eastAsia="Times New Roman" w:hAnsi="Times New Roman" w:cs="Times New Roman"/>
          <w:szCs w:val="24"/>
        </w:rPr>
        <w:t xml:space="preserve">mean, standard deviation, and standard error for height at first bloom and growth time were calculated. </w:t>
      </w:r>
      <w:r w:rsidR="00265EED">
        <w:rPr>
          <w:rFonts w:ascii="Times New Roman" w:eastAsia="Times New Roman" w:hAnsi="Times New Roman" w:cs="Times New Roman"/>
          <w:szCs w:val="24"/>
        </w:rPr>
        <w:t>T</w:t>
      </w:r>
      <w:r>
        <w:rPr>
          <w:rFonts w:ascii="Times New Roman" w:eastAsia="Times New Roman" w:hAnsi="Times New Roman" w:cs="Times New Roman"/>
          <w:szCs w:val="24"/>
        </w:rPr>
        <w:t>he survival rate for each plant</w:t>
      </w:r>
      <w:del w:id="403" w:author="Anastassia Pogoutse" w:date="2020-12-23T21:00:00Z">
        <w:r w:rsidDel="00B07C48">
          <w:rPr>
            <w:rFonts w:ascii="Times New Roman" w:eastAsia="Times New Roman" w:hAnsi="Times New Roman" w:cs="Times New Roman"/>
            <w:szCs w:val="24"/>
          </w:rPr>
          <w:delText>s</w:delText>
        </w:r>
      </w:del>
      <w:r>
        <w:rPr>
          <w:rFonts w:ascii="Times New Roman" w:eastAsia="Times New Roman" w:hAnsi="Times New Roman" w:cs="Times New Roman"/>
          <w:szCs w:val="24"/>
        </w:rPr>
        <w:t xml:space="preserve"> was </w:t>
      </w:r>
      <w:r w:rsidR="00265EED">
        <w:rPr>
          <w:rFonts w:ascii="Times New Roman" w:eastAsia="Times New Roman" w:hAnsi="Times New Roman" w:cs="Times New Roman"/>
          <w:szCs w:val="24"/>
        </w:rPr>
        <w:t xml:space="preserve">also </w:t>
      </w:r>
      <w:r>
        <w:rPr>
          <w:rFonts w:ascii="Times New Roman" w:eastAsia="Times New Roman" w:hAnsi="Times New Roman" w:cs="Times New Roman"/>
          <w:szCs w:val="24"/>
        </w:rPr>
        <w:t>calculated.</w:t>
      </w:r>
    </w:p>
    <w:p w14:paraId="50D15908" w14:textId="531DF8CA" w:rsidR="009D2BF0" w:rsidRPr="00124348" w:rsidRDefault="00891B32" w:rsidP="00124348">
      <w:pPr>
        <w:pStyle w:val="ListParagraph"/>
        <w:numPr>
          <w:ilvl w:val="0"/>
          <w:numId w:val="5"/>
        </w:numPr>
        <w:spacing w:line="360" w:lineRule="auto"/>
        <w:rPr>
          <w:rFonts w:ascii="Times New Roman" w:eastAsia="Times New Roman" w:hAnsi="Times New Roman" w:cs="Times New Roman"/>
          <w:szCs w:val="24"/>
        </w:rPr>
      </w:pPr>
      <w:ins w:id="404" w:author="Naomi Atkin" w:date="2021-01-06T13:59:00Z">
        <w:r>
          <w:rPr>
            <w:rFonts w:ascii="Times New Roman" w:eastAsia="Times New Roman" w:hAnsi="Times New Roman" w:cs="Times New Roman"/>
            <w:b/>
            <w:szCs w:val="24"/>
          </w:rPr>
          <w:t xml:space="preserve">Figure 2: </w:t>
        </w:r>
      </w:ins>
      <w:r w:rsidR="46294186" w:rsidRPr="00930E34">
        <w:rPr>
          <w:rFonts w:ascii="Times New Roman" w:eastAsia="Times New Roman" w:hAnsi="Times New Roman" w:cs="Times New Roman"/>
          <w:b/>
          <w:szCs w:val="24"/>
        </w:rPr>
        <w:t>Average height at first bloom for marigolds</w:t>
      </w:r>
      <w:r w:rsidR="00034D7D" w:rsidRPr="007F72D5">
        <w:rPr>
          <w:rFonts w:ascii="Times New Roman" w:eastAsia="Times New Roman" w:hAnsi="Times New Roman" w:cs="Times New Roman"/>
          <w:szCs w:val="24"/>
        </w:rPr>
        <w:t xml:space="preserve"> (left) </w:t>
      </w:r>
      <w:r w:rsidR="00034D7D" w:rsidRPr="00930E34">
        <w:rPr>
          <w:rFonts w:ascii="Times New Roman" w:eastAsia="Times New Roman" w:hAnsi="Times New Roman" w:cs="Times New Roman"/>
          <w:b/>
          <w:szCs w:val="24"/>
        </w:rPr>
        <w:t>and garden cress</w:t>
      </w:r>
      <w:r w:rsidR="00034D7D" w:rsidRPr="007F72D5">
        <w:rPr>
          <w:rFonts w:ascii="Times New Roman" w:eastAsia="Times New Roman" w:hAnsi="Times New Roman" w:cs="Times New Roman"/>
          <w:szCs w:val="24"/>
        </w:rPr>
        <w:t xml:space="preserve"> (right)</w:t>
      </w:r>
      <w:r w:rsidR="46294186" w:rsidRPr="007F72D5">
        <w:rPr>
          <w:rFonts w:ascii="Times New Roman" w:eastAsia="Times New Roman" w:hAnsi="Times New Roman" w:cs="Times New Roman"/>
          <w:szCs w:val="24"/>
        </w:rPr>
        <w:t xml:space="preserve">. Height was recorded when the plant first bloomed. </w:t>
      </w:r>
      <w:commentRangeStart w:id="405"/>
      <w:r w:rsidR="00124348">
        <w:rPr>
          <w:rFonts w:ascii="Times New Roman" w:eastAsia="Times New Roman" w:hAnsi="Times New Roman" w:cs="Times New Roman"/>
          <w:szCs w:val="24"/>
        </w:rPr>
        <w:t xml:space="preserve">There was no statistically significant difference between average heights at first bloom for all 6 </w:t>
      </w:r>
      <w:r w:rsidR="0049449A">
        <w:rPr>
          <w:rFonts w:ascii="Times New Roman" w:eastAsia="Times New Roman" w:hAnsi="Times New Roman" w:cs="Times New Roman"/>
          <w:szCs w:val="24"/>
        </w:rPr>
        <w:t xml:space="preserve">marigold </w:t>
      </w:r>
      <w:r w:rsidR="00124348">
        <w:rPr>
          <w:rFonts w:ascii="Times New Roman" w:eastAsia="Times New Roman" w:hAnsi="Times New Roman" w:cs="Times New Roman"/>
          <w:szCs w:val="24"/>
        </w:rPr>
        <w:t>groups.</w:t>
      </w:r>
      <w:commentRangeEnd w:id="405"/>
      <w:r>
        <w:rPr>
          <w:rStyle w:val="CommentReference"/>
        </w:rPr>
        <w:commentReference w:id="405"/>
      </w:r>
      <w:r w:rsidR="00124348">
        <w:rPr>
          <w:rFonts w:ascii="Times New Roman" w:eastAsia="Times New Roman" w:hAnsi="Times New Roman" w:cs="Times New Roman"/>
          <w:szCs w:val="24"/>
        </w:rPr>
        <w:t xml:space="preserve"> A </w:t>
      </w:r>
      <w:ins w:id="406" w:author="Anastassia Pogoutse" w:date="2020-12-23T21:01:00Z">
        <w:r w:rsidR="00B07C48">
          <w:rPr>
            <w:rFonts w:ascii="Times New Roman" w:eastAsia="Times New Roman" w:hAnsi="Times New Roman" w:cs="Times New Roman"/>
            <w:szCs w:val="24"/>
          </w:rPr>
          <w:t>o</w:t>
        </w:r>
      </w:ins>
      <w:del w:id="407" w:author="Anastassia Pogoutse" w:date="2020-12-23T21:01:00Z">
        <w:r w:rsidR="00124348" w:rsidDel="00B07C48">
          <w:rPr>
            <w:rFonts w:ascii="Times New Roman" w:eastAsia="Times New Roman" w:hAnsi="Times New Roman" w:cs="Times New Roman"/>
            <w:szCs w:val="24"/>
          </w:rPr>
          <w:delText>O</w:delText>
        </w:r>
      </w:del>
      <w:r w:rsidR="00124348">
        <w:rPr>
          <w:rFonts w:ascii="Times New Roman" w:eastAsia="Times New Roman" w:hAnsi="Times New Roman" w:cs="Times New Roman"/>
          <w:szCs w:val="24"/>
        </w:rPr>
        <w:t xml:space="preserve">ne-way ANOVA test was used to determine statistical significance, finding p &gt; 0.05. </w:t>
      </w:r>
      <w:r w:rsidR="0049449A">
        <w:rPr>
          <w:rFonts w:ascii="Times New Roman" w:eastAsia="Times New Roman" w:hAnsi="Times New Roman" w:cs="Times New Roman"/>
          <w:szCs w:val="24"/>
        </w:rPr>
        <w:t xml:space="preserve">There was a statistically significant difference between average heights at first bloom between the </w:t>
      </w:r>
      <w:ins w:id="408" w:author="Anastassia Pogoutse" w:date="2020-12-23T21:02:00Z">
        <w:r w:rsidR="00B07C48">
          <w:rPr>
            <w:rFonts w:ascii="Times New Roman" w:eastAsia="Times New Roman" w:hAnsi="Times New Roman" w:cs="Times New Roman"/>
            <w:szCs w:val="24"/>
          </w:rPr>
          <w:t>six</w:t>
        </w:r>
      </w:ins>
      <w:del w:id="409" w:author="Anastassia Pogoutse" w:date="2020-12-23T21:02:00Z">
        <w:r w:rsidR="0049449A" w:rsidDel="00B07C48">
          <w:rPr>
            <w:rFonts w:ascii="Times New Roman" w:eastAsia="Times New Roman" w:hAnsi="Times New Roman" w:cs="Times New Roman"/>
            <w:szCs w:val="24"/>
          </w:rPr>
          <w:delText>6</w:delText>
        </w:r>
      </w:del>
      <w:r w:rsidR="0049449A">
        <w:rPr>
          <w:rFonts w:ascii="Times New Roman" w:eastAsia="Times New Roman" w:hAnsi="Times New Roman" w:cs="Times New Roman"/>
          <w:szCs w:val="24"/>
        </w:rPr>
        <w:t xml:space="preserve"> garden cress groups. A </w:t>
      </w:r>
      <w:ins w:id="410" w:author="Anastassia Pogoutse" w:date="2020-12-23T21:02:00Z">
        <w:r w:rsidR="00B07C48">
          <w:rPr>
            <w:rFonts w:ascii="Times New Roman" w:eastAsia="Times New Roman" w:hAnsi="Times New Roman" w:cs="Times New Roman"/>
            <w:szCs w:val="24"/>
          </w:rPr>
          <w:t>o</w:t>
        </w:r>
      </w:ins>
      <w:del w:id="411" w:author="Anastassia Pogoutse" w:date="2020-12-23T21:02:00Z">
        <w:r w:rsidR="0049449A" w:rsidDel="00B07C48">
          <w:rPr>
            <w:rFonts w:ascii="Times New Roman" w:eastAsia="Times New Roman" w:hAnsi="Times New Roman" w:cs="Times New Roman"/>
            <w:szCs w:val="24"/>
          </w:rPr>
          <w:delText>O</w:delText>
        </w:r>
      </w:del>
      <w:r w:rsidR="0049449A">
        <w:rPr>
          <w:rFonts w:ascii="Times New Roman" w:eastAsia="Times New Roman" w:hAnsi="Times New Roman" w:cs="Times New Roman"/>
          <w:szCs w:val="24"/>
        </w:rPr>
        <w:t>ne-way ANOVA test was used to determine statistical signifi</w:t>
      </w:r>
      <w:r w:rsidR="003D7984">
        <w:rPr>
          <w:rFonts w:ascii="Times New Roman" w:eastAsia="Times New Roman" w:hAnsi="Times New Roman" w:cs="Times New Roman"/>
          <w:szCs w:val="24"/>
        </w:rPr>
        <w:t xml:space="preserve">cance, finding p &lt; 0.05. A post </w:t>
      </w:r>
      <w:r w:rsidR="0049449A">
        <w:rPr>
          <w:rFonts w:ascii="Times New Roman" w:eastAsia="Times New Roman" w:hAnsi="Times New Roman" w:cs="Times New Roman"/>
          <w:szCs w:val="24"/>
        </w:rPr>
        <w:t>hoc Tukey</w:t>
      </w:r>
      <w:ins w:id="412" w:author="Anastassia Pogoutse" w:date="2020-12-23T21:02:00Z">
        <w:r w:rsidR="00267302">
          <w:rPr>
            <w:rFonts w:ascii="Times New Roman" w:eastAsia="Times New Roman" w:hAnsi="Times New Roman" w:cs="Times New Roman"/>
            <w:szCs w:val="24"/>
          </w:rPr>
          <w:t>-</w:t>
        </w:r>
      </w:ins>
      <w:del w:id="413" w:author="Anastassia Pogoutse" w:date="2020-12-23T21:02:00Z">
        <w:r w:rsidR="0049449A" w:rsidDel="00267302">
          <w:rPr>
            <w:rFonts w:ascii="Times New Roman" w:eastAsia="Times New Roman" w:hAnsi="Times New Roman" w:cs="Times New Roman"/>
            <w:szCs w:val="24"/>
          </w:rPr>
          <w:delText xml:space="preserve"> </w:delText>
        </w:r>
      </w:del>
      <w:r w:rsidR="0049449A">
        <w:rPr>
          <w:rFonts w:ascii="Times New Roman" w:eastAsia="Times New Roman" w:hAnsi="Times New Roman" w:cs="Times New Roman"/>
          <w:szCs w:val="24"/>
        </w:rPr>
        <w:t>Kramer test revealed a statically significant difference between the control and DWC groups. An asterisk indicates the treatment with statistical significance</w:t>
      </w:r>
      <w:r w:rsidR="00130E76">
        <w:rPr>
          <w:rFonts w:ascii="Times New Roman" w:eastAsia="Times New Roman" w:hAnsi="Times New Roman" w:cs="Times New Roman"/>
          <w:szCs w:val="24"/>
        </w:rPr>
        <w:t xml:space="preserve"> compared to the control group</w:t>
      </w:r>
      <w:r w:rsidR="0049449A">
        <w:rPr>
          <w:rFonts w:ascii="Times New Roman" w:eastAsia="Times New Roman" w:hAnsi="Times New Roman" w:cs="Times New Roman"/>
          <w:szCs w:val="24"/>
        </w:rPr>
        <w:t xml:space="preserve">. </w:t>
      </w:r>
      <w:r w:rsidR="002763E2" w:rsidRPr="00124348">
        <w:rPr>
          <w:rFonts w:ascii="Times New Roman" w:eastAsia="Times New Roman" w:hAnsi="Times New Roman" w:cs="Times New Roman"/>
          <w:szCs w:val="24"/>
        </w:rPr>
        <w:t xml:space="preserve">Error bars represent </w:t>
      </w:r>
      <w:r w:rsidR="00124348">
        <w:rPr>
          <w:rFonts w:ascii="Times New Roman" w:eastAsia="Times New Roman" w:hAnsi="Times New Roman" w:cs="Times New Roman"/>
          <w:szCs w:val="24"/>
        </w:rPr>
        <w:t>one</w:t>
      </w:r>
      <w:r w:rsidR="002763E2" w:rsidRPr="00124348">
        <w:rPr>
          <w:rFonts w:ascii="Times New Roman" w:eastAsia="Times New Roman" w:hAnsi="Times New Roman" w:cs="Times New Roman"/>
          <w:szCs w:val="24"/>
        </w:rPr>
        <w:t xml:space="preserve"> standard error</w:t>
      </w:r>
      <w:r w:rsidR="00124348">
        <w:rPr>
          <w:rFonts w:ascii="Times New Roman" w:eastAsia="Times New Roman" w:hAnsi="Times New Roman" w:cs="Times New Roman"/>
          <w:szCs w:val="24"/>
        </w:rPr>
        <w:t xml:space="preserve"> above and below the mean</w:t>
      </w:r>
      <w:r w:rsidR="002763E2" w:rsidRPr="00124348">
        <w:rPr>
          <w:rFonts w:ascii="Times New Roman" w:eastAsia="Times New Roman" w:hAnsi="Times New Roman" w:cs="Times New Roman"/>
          <w:szCs w:val="24"/>
        </w:rPr>
        <w:t xml:space="preserve">. </w:t>
      </w:r>
    </w:p>
    <w:p w14:paraId="0A515563" w14:textId="77777777" w:rsidR="009D2BF0" w:rsidRPr="007F72D5" w:rsidRDefault="46294186" w:rsidP="007F72D5">
      <w:pPr>
        <w:pStyle w:val="ListParagraph"/>
        <w:numPr>
          <w:ilvl w:val="0"/>
          <w:numId w:val="5"/>
        </w:numPr>
        <w:spacing w:line="360" w:lineRule="auto"/>
        <w:rPr>
          <w:rFonts w:ascii="Times New Roman" w:eastAsia="Times New Roman" w:hAnsi="Times New Roman" w:cs="Times New Roman"/>
          <w:szCs w:val="24"/>
        </w:rPr>
      </w:pPr>
      <w:r w:rsidRPr="00930E34">
        <w:rPr>
          <w:rFonts w:ascii="Times New Roman" w:eastAsia="Times New Roman" w:hAnsi="Times New Roman" w:cs="Times New Roman"/>
          <w:b/>
          <w:szCs w:val="24"/>
        </w:rPr>
        <w:t>Survival rate for marigolds</w:t>
      </w:r>
      <w:r w:rsidR="00907B72" w:rsidRPr="007F72D5">
        <w:rPr>
          <w:rFonts w:ascii="Times New Roman" w:eastAsia="Times New Roman" w:hAnsi="Times New Roman" w:cs="Times New Roman"/>
          <w:szCs w:val="24"/>
        </w:rPr>
        <w:t xml:space="preserve"> (</w:t>
      </w:r>
      <w:r w:rsidR="007F72D5" w:rsidRPr="007F72D5">
        <w:rPr>
          <w:rFonts w:ascii="Times New Roman" w:eastAsia="Times New Roman" w:hAnsi="Times New Roman" w:cs="Times New Roman"/>
          <w:szCs w:val="24"/>
        </w:rPr>
        <w:t>top</w:t>
      </w:r>
      <w:r w:rsidR="00907B72" w:rsidRPr="007F72D5">
        <w:rPr>
          <w:rFonts w:ascii="Times New Roman" w:eastAsia="Times New Roman" w:hAnsi="Times New Roman" w:cs="Times New Roman"/>
          <w:szCs w:val="24"/>
        </w:rPr>
        <w:t xml:space="preserve">) </w:t>
      </w:r>
      <w:r w:rsidR="00907B72" w:rsidRPr="00930E34">
        <w:rPr>
          <w:rFonts w:ascii="Times New Roman" w:eastAsia="Times New Roman" w:hAnsi="Times New Roman" w:cs="Times New Roman"/>
          <w:b/>
          <w:szCs w:val="24"/>
        </w:rPr>
        <w:t>and garden cress</w:t>
      </w:r>
      <w:r w:rsidR="00907B72" w:rsidRPr="007F72D5">
        <w:rPr>
          <w:rFonts w:ascii="Times New Roman" w:eastAsia="Times New Roman" w:hAnsi="Times New Roman" w:cs="Times New Roman"/>
          <w:szCs w:val="24"/>
        </w:rPr>
        <w:t xml:space="preserve"> (</w:t>
      </w:r>
      <w:r w:rsidR="007F72D5" w:rsidRPr="007F72D5">
        <w:rPr>
          <w:rFonts w:ascii="Times New Roman" w:eastAsia="Times New Roman" w:hAnsi="Times New Roman" w:cs="Times New Roman"/>
          <w:szCs w:val="24"/>
        </w:rPr>
        <w:t>bottom</w:t>
      </w:r>
      <w:r w:rsidR="00907B72" w:rsidRPr="007F72D5">
        <w:rPr>
          <w:rFonts w:ascii="Times New Roman" w:eastAsia="Times New Roman" w:hAnsi="Times New Roman" w:cs="Times New Roman"/>
          <w:szCs w:val="24"/>
        </w:rPr>
        <w:t>)</w:t>
      </w:r>
      <w:r w:rsidRPr="007F72D5">
        <w:rPr>
          <w:rFonts w:ascii="Times New Roman" w:eastAsia="Times New Roman" w:hAnsi="Times New Roman" w:cs="Times New Roman"/>
          <w:szCs w:val="24"/>
        </w:rPr>
        <w:t>. The proportion of surviving plants was calcu</w:t>
      </w:r>
      <w:r w:rsidR="00EC6DE5">
        <w:rPr>
          <w:rFonts w:ascii="Times New Roman" w:eastAsia="Times New Roman" w:hAnsi="Times New Roman" w:cs="Times New Roman"/>
          <w:szCs w:val="24"/>
        </w:rPr>
        <w:t xml:space="preserve">lated by dividing the </w:t>
      </w:r>
      <w:proofErr w:type="gramStart"/>
      <w:r w:rsidR="00EC6DE5">
        <w:rPr>
          <w:rFonts w:ascii="Times New Roman" w:eastAsia="Times New Roman" w:hAnsi="Times New Roman" w:cs="Times New Roman"/>
          <w:szCs w:val="24"/>
        </w:rPr>
        <w:t>amount</w:t>
      </w:r>
      <w:proofErr w:type="gramEnd"/>
      <w:r w:rsidR="00EC6DE5">
        <w:rPr>
          <w:rFonts w:ascii="Times New Roman" w:eastAsia="Times New Roman" w:hAnsi="Times New Roman" w:cs="Times New Roman"/>
          <w:szCs w:val="24"/>
        </w:rPr>
        <w:t xml:space="preserve"> of </w:t>
      </w:r>
      <w:r w:rsidRPr="007F72D5">
        <w:rPr>
          <w:rFonts w:ascii="Times New Roman" w:eastAsia="Times New Roman" w:hAnsi="Times New Roman" w:cs="Times New Roman"/>
          <w:szCs w:val="24"/>
        </w:rPr>
        <w:t xml:space="preserve">plants </w:t>
      </w:r>
      <w:r w:rsidR="00EC6DE5">
        <w:rPr>
          <w:rFonts w:ascii="Times New Roman" w:eastAsia="Times New Roman" w:hAnsi="Times New Roman" w:cs="Times New Roman"/>
          <w:szCs w:val="24"/>
        </w:rPr>
        <w:t xml:space="preserve">that bloomed </w:t>
      </w:r>
      <w:r w:rsidRPr="007F72D5">
        <w:rPr>
          <w:rFonts w:ascii="Times New Roman" w:eastAsia="Times New Roman" w:hAnsi="Times New Roman" w:cs="Times New Roman"/>
          <w:szCs w:val="24"/>
        </w:rPr>
        <w:t xml:space="preserve">remaining at the end of the experiment over the amount of plants that sprouted. </w:t>
      </w:r>
      <w:r w:rsidR="00691383">
        <w:rPr>
          <w:rFonts w:ascii="Times New Roman" w:eastAsia="Times New Roman" w:hAnsi="Times New Roman" w:cs="Times New Roman"/>
          <w:szCs w:val="24"/>
        </w:rPr>
        <w:t xml:space="preserve">Plants that died </w:t>
      </w:r>
      <w:r w:rsidR="00691383" w:rsidRPr="007F72D5">
        <w:rPr>
          <w:rFonts w:ascii="Times New Roman" w:eastAsia="Times New Roman" w:hAnsi="Times New Roman" w:cs="Times New Roman"/>
          <w:szCs w:val="24"/>
        </w:rPr>
        <w:t xml:space="preserve">during the experiment </w:t>
      </w:r>
      <w:r w:rsidR="00691383">
        <w:rPr>
          <w:rFonts w:ascii="Times New Roman" w:eastAsia="Times New Roman" w:hAnsi="Times New Roman" w:cs="Times New Roman"/>
          <w:szCs w:val="24"/>
        </w:rPr>
        <w:t xml:space="preserve">or never bloomed were not included. </w:t>
      </w:r>
      <w:r w:rsidRPr="007F72D5">
        <w:rPr>
          <w:rFonts w:ascii="Times New Roman" w:eastAsia="Times New Roman" w:hAnsi="Times New Roman" w:cs="Times New Roman"/>
          <w:szCs w:val="24"/>
        </w:rPr>
        <w:t xml:space="preserve">The survival rates from the marigolds </w:t>
      </w:r>
      <w:proofErr w:type="gramStart"/>
      <w:r w:rsidRPr="007F72D5">
        <w:rPr>
          <w:rFonts w:ascii="Times New Roman" w:eastAsia="Times New Roman" w:hAnsi="Times New Roman" w:cs="Times New Roman"/>
          <w:szCs w:val="24"/>
        </w:rPr>
        <w:t>is</w:t>
      </w:r>
      <w:proofErr w:type="gramEnd"/>
      <w:r w:rsidRPr="007F72D5">
        <w:rPr>
          <w:rFonts w:ascii="Times New Roman" w:eastAsia="Times New Roman" w:hAnsi="Times New Roman" w:cs="Times New Roman"/>
          <w:szCs w:val="24"/>
        </w:rPr>
        <w:t xml:space="preserve"> highest for the </w:t>
      </w:r>
      <w:commentRangeStart w:id="414"/>
      <w:r w:rsidRPr="007F72D5">
        <w:rPr>
          <w:rFonts w:ascii="Times New Roman" w:eastAsia="Times New Roman" w:hAnsi="Times New Roman" w:cs="Times New Roman"/>
          <w:szCs w:val="24"/>
        </w:rPr>
        <w:t>Eggshell Grounds</w:t>
      </w:r>
      <w:commentRangeEnd w:id="414"/>
      <w:r w:rsidR="0015314B">
        <w:rPr>
          <w:rStyle w:val="CommentReference"/>
        </w:rPr>
        <w:commentReference w:id="414"/>
      </w:r>
      <w:r w:rsidRPr="007F72D5">
        <w:rPr>
          <w:rFonts w:ascii="Times New Roman" w:eastAsia="Times New Roman" w:hAnsi="Times New Roman" w:cs="Times New Roman"/>
          <w:szCs w:val="24"/>
        </w:rPr>
        <w:t xml:space="preserve">, Wick System, and DWC System treatments (1) and lowest for the Control group (0.4). </w:t>
      </w:r>
      <w:r w:rsidR="00907B72" w:rsidRPr="007F72D5">
        <w:rPr>
          <w:rFonts w:ascii="Times New Roman" w:eastAsia="Times New Roman" w:hAnsi="Times New Roman" w:cs="Times New Roman"/>
          <w:szCs w:val="24"/>
        </w:rPr>
        <w:t xml:space="preserve">The survival rates for the garden cress are highest for the control group and Eggshell Grounds and DWC system treatments (all plants surviving) while the remaining treatments had one plant die. </w:t>
      </w:r>
    </w:p>
    <w:p w14:paraId="6D456365" w14:textId="3B7357DA" w:rsidR="0049449A" w:rsidRPr="0049449A" w:rsidRDefault="46294186" w:rsidP="007F72D5">
      <w:pPr>
        <w:pStyle w:val="ListParagraph"/>
        <w:numPr>
          <w:ilvl w:val="0"/>
          <w:numId w:val="5"/>
        </w:numPr>
        <w:spacing w:line="360" w:lineRule="auto"/>
        <w:rPr>
          <w:rFonts w:ascii="&amp;quot" w:hAnsi="&amp;quot"/>
          <w:sz w:val="20"/>
        </w:rPr>
      </w:pPr>
      <w:r w:rsidRPr="00930E34">
        <w:rPr>
          <w:rFonts w:ascii="Times New Roman" w:eastAsia="Times New Roman" w:hAnsi="Times New Roman" w:cs="Times New Roman"/>
          <w:b/>
          <w:szCs w:val="24"/>
        </w:rPr>
        <w:lastRenderedPageBreak/>
        <w:t>Average growth time for marigolds</w:t>
      </w:r>
      <w:r w:rsidR="00907B72" w:rsidRPr="007F72D5">
        <w:rPr>
          <w:rFonts w:ascii="Times New Roman" w:eastAsia="Times New Roman" w:hAnsi="Times New Roman" w:cs="Times New Roman"/>
          <w:szCs w:val="24"/>
        </w:rPr>
        <w:t xml:space="preserve"> (left) </w:t>
      </w:r>
      <w:r w:rsidR="00907B72" w:rsidRPr="00930E34">
        <w:rPr>
          <w:rFonts w:ascii="Times New Roman" w:eastAsia="Times New Roman" w:hAnsi="Times New Roman" w:cs="Times New Roman"/>
          <w:b/>
          <w:szCs w:val="24"/>
        </w:rPr>
        <w:t>and garden cress</w:t>
      </w:r>
      <w:r w:rsidR="00907B72" w:rsidRPr="007F72D5">
        <w:rPr>
          <w:rFonts w:ascii="Times New Roman" w:eastAsia="Times New Roman" w:hAnsi="Times New Roman" w:cs="Times New Roman"/>
          <w:szCs w:val="24"/>
        </w:rPr>
        <w:t xml:space="preserve"> (right)</w:t>
      </w:r>
      <w:r w:rsidRPr="007F72D5">
        <w:rPr>
          <w:rFonts w:ascii="Times New Roman" w:eastAsia="Times New Roman" w:hAnsi="Times New Roman" w:cs="Times New Roman"/>
          <w:szCs w:val="24"/>
        </w:rPr>
        <w:t>. Growth time was recorded when the plant first sprouted until it bloomed. Plants that died during the experiment</w:t>
      </w:r>
      <w:r w:rsidR="00691383">
        <w:rPr>
          <w:rFonts w:ascii="Times New Roman" w:eastAsia="Times New Roman" w:hAnsi="Times New Roman" w:cs="Times New Roman"/>
          <w:szCs w:val="24"/>
        </w:rPr>
        <w:t xml:space="preserve"> or never bloomed</w:t>
      </w:r>
      <w:r w:rsidRPr="007F72D5">
        <w:rPr>
          <w:rFonts w:ascii="Times New Roman" w:eastAsia="Times New Roman" w:hAnsi="Times New Roman" w:cs="Times New Roman"/>
          <w:szCs w:val="24"/>
        </w:rPr>
        <w:t xml:space="preserve"> were not included. </w:t>
      </w:r>
      <w:r w:rsidR="0049449A">
        <w:rPr>
          <w:rFonts w:ascii="Times New Roman" w:eastAsia="Times New Roman" w:hAnsi="Times New Roman" w:cs="Times New Roman"/>
          <w:szCs w:val="24"/>
        </w:rPr>
        <w:t xml:space="preserve">There was no statistically significant difference between average growth times for all </w:t>
      </w:r>
      <w:ins w:id="415" w:author="Anastassia Pogoutse" w:date="2020-12-23T21:03:00Z">
        <w:r w:rsidR="00267302">
          <w:rPr>
            <w:rFonts w:ascii="Times New Roman" w:eastAsia="Times New Roman" w:hAnsi="Times New Roman" w:cs="Times New Roman"/>
            <w:szCs w:val="24"/>
          </w:rPr>
          <w:t>six</w:t>
        </w:r>
      </w:ins>
      <w:del w:id="416" w:author="Anastassia Pogoutse" w:date="2020-12-23T21:03:00Z">
        <w:r w:rsidR="0049449A" w:rsidDel="00267302">
          <w:rPr>
            <w:rFonts w:ascii="Times New Roman" w:eastAsia="Times New Roman" w:hAnsi="Times New Roman" w:cs="Times New Roman"/>
            <w:szCs w:val="24"/>
          </w:rPr>
          <w:delText>6</w:delText>
        </w:r>
      </w:del>
      <w:r w:rsidR="0049449A">
        <w:rPr>
          <w:rFonts w:ascii="Times New Roman" w:eastAsia="Times New Roman" w:hAnsi="Times New Roman" w:cs="Times New Roman"/>
          <w:szCs w:val="24"/>
        </w:rPr>
        <w:t xml:space="preserve"> marigold groups. A </w:t>
      </w:r>
      <w:ins w:id="417" w:author="Anastassia Pogoutse" w:date="2020-12-23T21:03:00Z">
        <w:r w:rsidR="00267302">
          <w:rPr>
            <w:rFonts w:ascii="Times New Roman" w:eastAsia="Times New Roman" w:hAnsi="Times New Roman" w:cs="Times New Roman"/>
            <w:szCs w:val="24"/>
          </w:rPr>
          <w:t>o</w:t>
        </w:r>
      </w:ins>
      <w:del w:id="418" w:author="Anastassia Pogoutse" w:date="2020-12-23T21:03:00Z">
        <w:r w:rsidR="0049449A" w:rsidDel="00267302">
          <w:rPr>
            <w:rFonts w:ascii="Times New Roman" w:eastAsia="Times New Roman" w:hAnsi="Times New Roman" w:cs="Times New Roman"/>
            <w:szCs w:val="24"/>
          </w:rPr>
          <w:delText>O</w:delText>
        </w:r>
      </w:del>
      <w:r w:rsidR="0049449A">
        <w:rPr>
          <w:rFonts w:ascii="Times New Roman" w:eastAsia="Times New Roman" w:hAnsi="Times New Roman" w:cs="Times New Roman"/>
          <w:szCs w:val="24"/>
        </w:rPr>
        <w:t>ne-way ANOVA test was used to determine statistical significance, finding p &gt; 0.05.</w:t>
      </w:r>
      <w:r w:rsidR="00612018" w:rsidRPr="00612018">
        <w:rPr>
          <w:rFonts w:ascii="Times New Roman" w:eastAsia="Times New Roman" w:hAnsi="Times New Roman" w:cs="Times New Roman"/>
          <w:szCs w:val="24"/>
        </w:rPr>
        <w:t xml:space="preserve"> </w:t>
      </w:r>
      <w:r w:rsidR="00612018">
        <w:rPr>
          <w:rFonts w:ascii="Times New Roman" w:eastAsia="Times New Roman" w:hAnsi="Times New Roman" w:cs="Times New Roman"/>
          <w:szCs w:val="24"/>
        </w:rPr>
        <w:t xml:space="preserve">There was a statistically significant difference between average growth times between the </w:t>
      </w:r>
      <w:ins w:id="419" w:author="Anastassia Pogoutse" w:date="2020-12-23T21:04:00Z">
        <w:r w:rsidR="00267302">
          <w:rPr>
            <w:rFonts w:ascii="Times New Roman" w:eastAsia="Times New Roman" w:hAnsi="Times New Roman" w:cs="Times New Roman"/>
            <w:szCs w:val="24"/>
          </w:rPr>
          <w:t>six</w:t>
        </w:r>
      </w:ins>
      <w:del w:id="420" w:author="Anastassia Pogoutse" w:date="2020-12-23T21:04:00Z">
        <w:r w:rsidR="00612018" w:rsidDel="00267302">
          <w:rPr>
            <w:rFonts w:ascii="Times New Roman" w:eastAsia="Times New Roman" w:hAnsi="Times New Roman" w:cs="Times New Roman"/>
            <w:szCs w:val="24"/>
          </w:rPr>
          <w:delText>6</w:delText>
        </w:r>
      </w:del>
      <w:r w:rsidR="00612018">
        <w:rPr>
          <w:rFonts w:ascii="Times New Roman" w:eastAsia="Times New Roman" w:hAnsi="Times New Roman" w:cs="Times New Roman"/>
          <w:szCs w:val="24"/>
        </w:rPr>
        <w:t xml:space="preserve"> garden cress groups. A </w:t>
      </w:r>
      <w:ins w:id="421" w:author="Anastassia Pogoutse" w:date="2020-12-23T21:04:00Z">
        <w:r w:rsidR="00267302">
          <w:rPr>
            <w:rFonts w:ascii="Times New Roman" w:eastAsia="Times New Roman" w:hAnsi="Times New Roman" w:cs="Times New Roman"/>
            <w:szCs w:val="24"/>
          </w:rPr>
          <w:t>o</w:t>
        </w:r>
      </w:ins>
      <w:del w:id="422" w:author="Anastassia Pogoutse" w:date="2020-12-23T21:04:00Z">
        <w:r w:rsidR="00612018" w:rsidDel="00267302">
          <w:rPr>
            <w:rFonts w:ascii="Times New Roman" w:eastAsia="Times New Roman" w:hAnsi="Times New Roman" w:cs="Times New Roman"/>
            <w:szCs w:val="24"/>
          </w:rPr>
          <w:delText>O</w:delText>
        </w:r>
      </w:del>
      <w:r w:rsidR="00612018">
        <w:rPr>
          <w:rFonts w:ascii="Times New Roman" w:eastAsia="Times New Roman" w:hAnsi="Times New Roman" w:cs="Times New Roman"/>
          <w:szCs w:val="24"/>
        </w:rPr>
        <w:t>ne-way ANOVA test was used to determine statistical significance</w:t>
      </w:r>
      <w:r w:rsidR="00470086">
        <w:rPr>
          <w:rFonts w:ascii="Times New Roman" w:eastAsia="Times New Roman" w:hAnsi="Times New Roman" w:cs="Times New Roman"/>
          <w:szCs w:val="24"/>
        </w:rPr>
        <w:t xml:space="preserve"> between groups</w:t>
      </w:r>
      <w:r w:rsidR="00612018">
        <w:rPr>
          <w:rFonts w:ascii="Times New Roman" w:eastAsia="Times New Roman" w:hAnsi="Times New Roman" w:cs="Times New Roman"/>
          <w:szCs w:val="24"/>
        </w:rPr>
        <w:t>, finding p &lt; 0.05.</w:t>
      </w:r>
      <w:r w:rsidR="00612018" w:rsidRPr="00612018">
        <w:rPr>
          <w:rFonts w:ascii="Times New Roman" w:eastAsia="Times New Roman" w:hAnsi="Times New Roman" w:cs="Times New Roman"/>
          <w:szCs w:val="24"/>
        </w:rPr>
        <w:t xml:space="preserve"> </w:t>
      </w:r>
      <w:r w:rsidR="003D7984">
        <w:rPr>
          <w:rFonts w:ascii="Times New Roman" w:eastAsia="Times New Roman" w:hAnsi="Times New Roman" w:cs="Times New Roman"/>
          <w:szCs w:val="24"/>
        </w:rPr>
        <w:t xml:space="preserve">A post </w:t>
      </w:r>
      <w:r w:rsidR="00612018">
        <w:rPr>
          <w:rFonts w:ascii="Times New Roman" w:eastAsia="Times New Roman" w:hAnsi="Times New Roman" w:cs="Times New Roman"/>
          <w:szCs w:val="24"/>
        </w:rPr>
        <w:t>hoc Tukey</w:t>
      </w:r>
      <w:ins w:id="423" w:author="Anastassia Pogoutse" w:date="2020-12-23T21:04:00Z">
        <w:r w:rsidR="00267302">
          <w:rPr>
            <w:rFonts w:ascii="Times New Roman" w:eastAsia="Times New Roman" w:hAnsi="Times New Roman" w:cs="Times New Roman"/>
            <w:szCs w:val="24"/>
          </w:rPr>
          <w:t>-</w:t>
        </w:r>
      </w:ins>
      <w:del w:id="424" w:author="Anastassia Pogoutse" w:date="2020-12-23T21:04:00Z">
        <w:r w:rsidR="00612018" w:rsidDel="00267302">
          <w:rPr>
            <w:rFonts w:ascii="Times New Roman" w:eastAsia="Times New Roman" w:hAnsi="Times New Roman" w:cs="Times New Roman"/>
            <w:szCs w:val="24"/>
          </w:rPr>
          <w:delText xml:space="preserve"> </w:delText>
        </w:r>
      </w:del>
      <w:r w:rsidR="00612018">
        <w:rPr>
          <w:rFonts w:ascii="Times New Roman" w:eastAsia="Times New Roman" w:hAnsi="Times New Roman" w:cs="Times New Roman"/>
          <w:szCs w:val="24"/>
        </w:rPr>
        <w:t>Kramer test</w:t>
      </w:r>
      <w:r w:rsidR="00470086">
        <w:rPr>
          <w:rFonts w:ascii="Times New Roman" w:eastAsia="Times New Roman" w:hAnsi="Times New Roman" w:cs="Times New Roman"/>
          <w:szCs w:val="24"/>
        </w:rPr>
        <w:t>, however,</w:t>
      </w:r>
      <w:r w:rsidR="00612018">
        <w:rPr>
          <w:rFonts w:ascii="Times New Roman" w:eastAsia="Times New Roman" w:hAnsi="Times New Roman" w:cs="Times New Roman"/>
          <w:szCs w:val="24"/>
        </w:rPr>
        <w:t xml:space="preserve"> revealed no statically significant difference between the control and other treatment groups.</w:t>
      </w:r>
      <w:r w:rsidR="00612018" w:rsidRPr="00612018">
        <w:rPr>
          <w:rFonts w:ascii="Times New Roman" w:eastAsia="Times New Roman" w:hAnsi="Times New Roman" w:cs="Times New Roman"/>
          <w:szCs w:val="24"/>
        </w:rPr>
        <w:t xml:space="preserve"> </w:t>
      </w:r>
      <w:r w:rsidR="00612018" w:rsidRPr="007F72D5">
        <w:rPr>
          <w:rFonts w:ascii="Times New Roman" w:eastAsia="Times New Roman" w:hAnsi="Times New Roman" w:cs="Times New Roman"/>
          <w:szCs w:val="24"/>
        </w:rPr>
        <w:t xml:space="preserve">Error bars represent </w:t>
      </w:r>
      <w:r w:rsidR="00612018">
        <w:rPr>
          <w:rFonts w:ascii="Times New Roman" w:eastAsia="Times New Roman" w:hAnsi="Times New Roman" w:cs="Times New Roman"/>
          <w:szCs w:val="24"/>
        </w:rPr>
        <w:t>one</w:t>
      </w:r>
      <w:r w:rsidR="00612018" w:rsidRPr="007F72D5">
        <w:rPr>
          <w:rFonts w:ascii="Times New Roman" w:eastAsia="Times New Roman" w:hAnsi="Times New Roman" w:cs="Times New Roman"/>
          <w:szCs w:val="24"/>
        </w:rPr>
        <w:t xml:space="preserve"> standard error</w:t>
      </w:r>
      <w:r w:rsidR="00612018">
        <w:rPr>
          <w:rFonts w:ascii="Times New Roman" w:eastAsia="Times New Roman" w:hAnsi="Times New Roman" w:cs="Times New Roman"/>
          <w:szCs w:val="24"/>
        </w:rPr>
        <w:t xml:space="preserve"> above or below the mean. </w:t>
      </w:r>
    </w:p>
    <w:p w14:paraId="1A030EE2" w14:textId="5C7F9070" w:rsidR="009D2BF0" w:rsidRPr="007F72D5" w:rsidRDefault="00800568" w:rsidP="007F72D5">
      <w:pPr>
        <w:pStyle w:val="ListParagraph"/>
        <w:numPr>
          <w:ilvl w:val="0"/>
          <w:numId w:val="5"/>
        </w:numPr>
        <w:spacing w:line="360" w:lineRule="auto"/>
        <w:rPr>
          <w:rFonts w:ascii="Times New Roman" w:eastAsia="Times New Roman" w:hAnsi="Times New Roman" w:cs="Times New Roman"/>
          <w:szCs w:val="24"/>
        </w:rPr>
      </w:pPr>
      <w:ins w:id="425" w:author="Naomi Atkin" w:date="2021-01-06T14:06:00Z">
        <w:r>
          <w:rPr>
            <w:rFonts w:ascii="Times New Roman" w:eastAsia="Times New Roman" w:hAnsi="Times New Roman" w:cs="Times New Roman"/>
            <w:b/>
            <w:szCs w:val="24"/>
          </w:rPr>
          <w:t>Representative p</w:t>
        </w:r>
      </w:ins>
      <w:ins w:id="426" w:author="Anastassia Pogoutse" w:date="2020-12-23T21:04:00Z">
        <w:del w:id="427" w:author="Naomi Atkin" w:date="2021-01-06T14:06:00Z">
          <w:r w:rsidR="00267302" w:rsidDel="00800568">
            <w:rPr>
              <w:rFonts w:ascii="Times New Roman" w:eastAsia="Times New Roman" w:hAnsi="Times New Roman" w:cs="Times New Roman"/>
              <w:b/>
              <w:szCs w:val="24"/>
            </w:rPr>
            <w:delText>P</w:delText>
          </w:r>
        </w:del>
        <w:r w:rsidR="00267302">
          <w:rPr>
            <w:rFonts w:ascii="Times New Roman" w:eastAsia="Times New Roman" w:hAnsi="Times New Roman" w:cs="Times New Roman"/>
            <w:b/>
            <w:szCs w:val="24"/>
          </w:rPr>
          <w:t>hotograph</w:t>
        </w:r>
      </w:ins>
      <w:ins w:id="428" w:author="Naomi Atkin" w:date="2021-01-06T14:06:00Z">
        <w:r>
          <w:rPr>
            <w:rFonts w:ascii="Times New Roman" w:eastAsia="Times New Roman" w:hAnsi="Times New Roman" w:cs="Times New Roman"/>
            <w:b/>
            <w:szCs w:val="24"/>
          </w:rPr>
          <w:t>s</w:t>
        </w:r>
      </w:ins>
      <w:del w:id="429" w:author="Anastassia Pogoutse" w:date="2020-12-23T21:04:00Z">
        <w:r w:rsidR="46294186" w:rsidRPr="00930E34" w:rsidDel="00267302">
          <w:rPr>
            <w:rFonts w:ascii="Times New Roman" w:eastAsia="Times New Roman" w:hAnsi="Times New Roman" w:cs="Times New Roman"/>
            <w:b/>
            <w:szCs w:val="24"/>
          </w:rPr>
          <w:delText>Picture</w:delText>
        </w:r>
      </w:del>
      <w:r w:rsidR="46294186" w:rsidRPr="00930E34">
        <w:rPr>
          <w:rFonts w:ascii="Times New Roman" w:eastAsia="Times New Roman" w:hAnsi="Times New Roman" w:cs="Times New Roman"/>
          <w:b/>
          <w:szCs w:val="24"/>
        </w:rPr>
        <w:t xml:space="preserve"> of the marigold plants with lower leaves </w:t>
      </w:r>
      <w:del w:id="430" w:author="Naomi Atkin" w:date="2021-01-06T14:06:00Z">
        <w:r w:rsidR="46294186" w:rsidRPr="00930E34" w:rsidDel="00800568">
          <w:rPr>
            <w:rFonts w:ascii="Times New Roman" w:eastAsia="Times New Roman" w:hAnsi="Times New Roman" w:cs="Times New Roman"/>
            <w:b/>
            <w:szCs w:val="24"/>
          </w:rPr>
          <w:delText xml:space="preserve">acquiring </w:delText>
        </w:r>
      </w:del>
      <w:ins w:id="431" w:author="Naomi Atkin" w:date="2021-01-06T14:06:00Z">
        <w:r>
          <w:rPr>
            <w:rFonts w:ascii="Times New Roman" w:eastAsia="Times New Roman" w:hAnsi="Times New Roman" w:cs="Times New Roman"/>
            <w:b/>
            <w:szCs w:val="24"/>
          </w:rPr>
          <w:t>that acquired</w:t>
        </w:r>
        <w:r w:rsidRPr="00930E34">
          <w:rPr>
            <w:rFonts w:ascii="Times New Roman" w:eastAsia="Times New Roman" w:hAnsi="Times New Roman" w:cs="Times New Roman"/>
            <w:b/>
            <w:szCs w:val="24"/>
          </w:rPr>
          <w:t xml:space="preserve"> </w:t>
        </w:r>
      </w:ins>
      <w:r w:rsidR="46294186" w:rsidRPr="00930E34">
        <w:rPr>
          <w:rFonts w:ascii="Times New Roman" w:eastAsia="Times New Roman" w:hAnsi="Times New Roman" w:cs="Times New Roman"/>
          <w:b/>
          <w:szCs w:val="24"/>
        </w:rPr>
        <w:t>a purple color</w:t>
      </w:r>
      <w:r w:rsidR="46294186" w:rsidRPr="007F72D5">
        <w:rPr>
          <w:rFonts w:ascii="Times New Roman" w:eastAsia="Times New Roman" w:hAnsi="Times New Roman" w:cs="Times New Roman"/>
          <w:szCs w:val="24"/>
        </w:rPr>
        <w:t xml:space="preserve">. </w:t>
      </w:r>
      <w:r w:rsidR="00BE7072">
        <w:rPr>
          <w:rFonts w:ascii="Times New Roman" w:eastAsia="Times New Roman" w:hAnsi="Times New Roman" w:cs="Times New Roman"/>
          <w:szCs w:val="24"/>
        </w:rPr>
        <w:t>Certain</w:t>
      </w:r>
      <w:r w:rsidR="002C692B">
        <w:rPr>
          <w:rFonts w:ascii="Times New Roman" w:eastAsia="Times New Roman" w:hAnsi="Times New Roman" w:cs="Times New Roman"/>
          <w:szCs w:val="24"/>
        </w:rPr>
        <w:t xml:space="preserve"> marigold plants in the Urea Solution, Burnt Foliage, and Eggshell Grounds groups developed </w:t>
      </w:r>
      <w:r w:rsidR="00612018">
        <w:rPr>
          <w:rFonts w:ascii="Times New Roman" w:eastAsia="Times New Roman" w:hAnsi="Times New Roman" w:cs="Times New Roman"/>
          <w:szCs w:val="24"/>
        </w:rPr>
        <w:t xml:space="preserve">a purple hue around the edges and tips of </w:t>
      </w:r>
      <w:r w:rsidR="002C692B">
        <w:rPr>
          <w:rFonts w:ascii="Times New Roman" w:eastAsia="Times New Roman" w:hAnsi="Times New Roman" w:cs="Times New Roman"/>
          <w:szCs w:val="24"/>
        </w:rPr>
        <w:t>leaves</w:t>
      </w:r>
      <w:r w:rsidR="00612018">
        <w:rPr>
          <w:rFonts w:ascii="Times New Roman" w:eastAsia="Times New Roman" w:hAnsi="Times New Roman" w:cs="Times New Roman"/>
          <w:szCs w:val="24"/>
        </w:rPr>
        <w:t xml:space="preserve"> lowest on their </w:t>
      </w:r>
      <w:commentRangeStart w:id="432"/>
      <w:r w:rsidR="00612018">
        <w:rPr>
          <w:rFonts w:ascii="Times New Roman" w:eastAsia="Times New Roman" w:hAnsi="Times New Roman" w:cs="Times New Roman"/>
          <w:szCs w:val="24"/>
        </w:rPr>
        <w:t>stems</w:t>
      </w:r>
      <w:r w:rsidR="002C692B">
        <w:rPr>
          <w:rFonts w:ascii="Times New Roman" w:eastAsia="Times New Roman" w:hAnsi="Times New Roman" w:cs="Times New Roman"/>
          <w:szCs w:val="24"/>
        </w:rPr>
        <w:t xml:space="preserve">. </w:t>
      </w:r>
      <w:commentRangeEnd w:id="432"/>
      <w:r>
        <w:rPr>
          <w:rStyle w:val="CommentReference"/>
        </w:rPr>
        <w:commentReference w:id="432"/>
      </w:r>
    </w:p>
    <w:p w14:paraId="025EAAE1" w14:textId="77777777" w:rsidR="009D2BF0" w:rsidRPr="007F72D5" w:rsidRDefault="00370C09" w:rsidP="007F72D5">
      <w:pPr>
        <w:pStyle w:val="ListParagraph"/>
        <w:numPr>
          <w:ilvl w:val="0"/>
          <w:numId w:val="5"/>
        </w:numPr>
        <w:spacing w:line="360" w:lineRule="auto"/>
        <w:rPr>
          <w:rFonts w:ascii="Times New Roman" w:eastAsia="Times New Roman" w:hAnsi="Times New Roman" w:cs="Times New Roman"/>
          <w:szCs w:val="24"/>
        </w:rPr>
      </w:pPr>
      <w:r w:rsidRPr="00930E34">
        <w:rPr>
          <w:rFonts w:ascii="Times New Roman" w:eastAsia="Times New Roman" w:hAnsi="Times New Roman" w:cs="Times New Roman"/>
          <w:b/>
          <w:szCs w:val="24"/>
        </w:rPr>
        <w:t>Wick system set-</w:t>
      </w:r>
      <w:r w:rsidR="46294186" w:rsidRPr="00930E34">
        <w:rPr>
          <w:rFonts w:ascii="Times New Roman" w:eastAsia="Times New Roman" w:hAnsi="Times New Roman" w:cs="Times New Roman"/>
          <w:b/>
          <w:szCs w:val="24"/>
        </w:rPr>
        <w:t>up</w:t>
      </w:r>
      <w:r w:rsidR="46294186" w:rsidRPr="007F72D5">
        <w:rPr>
          <w:rFonts w:ascii="Times New Roman" w:eastAsia="Times New Roman" w:hAnsi="Times New Roman" w:cs="Times New Roman"/>
          <w:szCs w:val="24"/>
        </w:rPr>
        <w:t xml:space="preserve">. </w:t>
      </w:r>
      <w:r w:rsidR="002D0BFC">
        <w:rPr>
          <w:rFonts w:ascii="Times New Roman" w:eastAsia="Times New Roman" w:hAnsi="Times New Roman" w:cs="Times New Roman"/>
          <w:szCs w:val="24"/>
        </w:rPr>
        <w:t xml:space="preserve">No plants are in the system for photographic purposes. </w:t>
      </w:r>
      <w:r w:rsidR="000B4006">
        <w:rPr>
          <w:rFonts w:ascii="Times New Roman" w:eastAsia="Times New Roman" w:hAnsi="Times New Roman" w:cs="Times New Roman"/>
          <w:szCs w:val="24"/>
        </w:rPr>
        <w:t>A cleaned juice bottle was cut with the top inverted to use as a pot and the bottom as the nutrient reservoir. The growing medium is composed of a 1:1 r</w:t>
      </w:r>
      <w:r w:rsidR="00BE7072">
        <w:rPr>
          <w:rFonts w:ascii="Times New Roman" w:eastAsia="Times New Roman" w:hAnsi="Times New Roman" w:cs="Times New Roman"/>
          <w:szCs w:val="24"/>
        </w:rPr>
        <w:t>atio of perlite and vermiculite, which filled each pot to about 80% capacity.</w:t>
      </w:r>
      <w:r w:rsidR="000B4006">
        <w:rPr>
          <w:rFonts w:ascii="Times New Roman" w:eastAsia="Times New Roman" w:hAnsi="Times New Roman" w:cs="Times New Roman"/>
          <w:szCs w:val="24"/>
        </w:rPr>
        <w:t xml:space="preserve"> </w:t>
      </w:r>
    </w:p>
    <w:p w14:paraId="04CE24C0" w14:textId="77777777" w:rsidR="006078A9" w:rsidRDefault="46294186" w:rsidP="003D5A1F">
      <w:pPr>
        <w:pStyle w:val="ListParagraph"/>
        <w:numPr>
          <w:ilvl w:val="0"/>
          <w:numId w:val="5"/>
        </w:numPr>
        <w:spacing w:line="360" w:lineRule="auto"/>
        <w:rPr>
          <w:rFonts w:ascii="Times New Roman" w:eastAsia="Times New Roman" w:hAnsi="Times New Roman" w:cs="Times New Roman"/>
          <w:szCs w:val="24"/>
        </w:rPr>
      </w:pPr>
      <w:r w:rsidRPr="00930E34">
        <w:rPr>
          <w:rFonts w:ascii="Times New Roman" w:eastAsia="Times New Roman" w:hAnsi="Times New Roman" w:cs="Times New Roman"/>
          <w:b/>
          <w:szCs w:val="24"/>
        </w:rPr>
        <w:t>Nest pot construction</w:t>
      </w:r>
      <w:r w:rsidR="00907B72" w:rsidRPr="00930E34">
        <w:rPr>
          <w:rFonts w:ascii="Times New Roman" w:eastAsia="Times New Roman" w:hAnsi="Times New Roman" w:cs="Times New Roman"/>
          <w:b/>
          <w:szCs w:val="24"/>
        </w:rPr>
        <w:t xml:space="preserve"> </w:t>
      </w:r>
      <w:r w:rsidR="003D5A1F">
        <w:rPr>
          <w:rFonts w:ascii="Times New Roman" w:eastAsia="Times New Roman" w:hAnsi="Times New Roman" w:cs="Times New Roman"/>
          <w:b/>
          <w:szCs w:val="24"/>
        </w:rPr>
        <w:t>and</w:t>
      </w:r>
      <w:r w:rsidRPr="00930E34">
        <w:rPr>
          <w:rFonts w:ascii="Times New Roman" w:eastAsia="Times New Roman" w:hAnsi="Times New Roman" w:cs="Times New Roman"/>
          <w:b/>
          <w:szCs w:val="24"/>
        </w:rPr>
        <w:t xml:space="preserve"> DWC system</w:t>
      </w:r>
      <w:r w:rsidR="003D5A1F">
        <w:rPr>
          <w:rFonts w:ascii="Times New Roman" w:eastAsia="Times New Roman" w:hAnsi="Times New Roman" w:cs="Times New Roman"/>
          <w:b/>
          <w:szCs w:val="24"/>
        </w:rPr>
        <w:t xml:space="preserve"> set-up</w:t>
      </w:r>
      <w:r w:rsidRPr="007F72D5">
        <w:rPr>
          <w:rFonts w:ascii="Times New Roman" w:eastAsia="Times New Roman" w:hAnsi="Times New Roman" w:cs="Times New Roman"/>
          <w:szCs w:val="24"/>
        </w:rPr>
        <w:t xml:space="preserve">. </w:t>
      </w:r>
      <w:r w:rsidR="002D0BFC">
        <w:rPr>
          <w:rFonts w:ascii="Times New Roman" w:eastAsia="Times New Roman" w:hAnsi="Times New Roman" w:cs="Times New Roman"/>
          <w:szCs w:val="24"/>
        </w:rPr>
        <w:t xml:space="preserve">No plants are in the </w:t>
      </w:r>
      <w:r w:rsidR="003D5A1F">
        <w:rPr>
          <w:rFonts w:ascii="Times New Roman" w:eastAsia="Times New Roman" w:hAnsi="Times New Roman" w:cs="Times New Roman"/>
          <w:szCs w:val="24"/>
        </w:rPr>
        <w:t xml:space="preserve">nest pot </w:t>
      </w:r>
      <w:r w:rsidR="002D0BFC">
        <w:rPr>
          <w:rFonts w:ascii="Times New Roman" w:eastAsia="Times New Roman" w:hAnsi="Times New Roman" w:cs="Times New Roman"/>
          <w:szCs w:val="24"/>
        </w:rPr>
        <w:t xml:space="preserve">for photographic purposes. </w:t>
      </w:r>
      <w:r w:rsidR="000B4006">
        <w:rPr>
          <w:rFonts w:ascii="Times New Roman" w:eastAsia="Times New Roman" w:hAnsi="Times New Roman" w:cs="Times New Roman"/>
          <w:szCs w:val="24"/>
        </w:rPr>
        <w:t xml:space="preserve">A 6 oz. yogurt cup was recycled into a net pot by cutting slits into the sides. </w:t>
      </w:r>
      <w:r w:rsidR="00BE7072">
        <w:rPr>
          <w:rFonts w:ascii="Times New Roman" w:eastAsia="Times New Roman" w:hAnsi="Times New Roman" w:cs="Times New Roman"/>
          <w:szCs w:val="24"/>
        </w:rPr>
        <w:t xml:space="preserve">Perlite filled each nest pot to about 75% capacity. </w:t>
      </w:r>
    </w:p>
    <w:p w14:paraId="73649744" w14:textId="6F3813CC" w:rsidR="00B31223" w:rsidRDefault="006078A9" w:rsidP="003D5A1F">
      <w:pPr>
        <w:pStyle w:val="ListParagraph"/>
        <w:numPr>
          <w:ilvl w:val="0"/>
          <w:numId w:val="5"/>
        </w:numPr>
        <w:spacing w:line="360" w:lineRule="auto"/>
        <w:rPr>
          <w:rFonts w:ascii="Times New Roman" w:eastAsia="Times New Roman" w:hAnsi="Times New Roman" w:cs="Times New Roman"/>
          <w:szCs w:val="24"/>
        </w:rPr>
      </w:pPr>
      <w:r w:rsidRPr="00930E34">
        <w:rPr>
          <w:rFonts w:ascii="Times New Roman" w:eastAsia="Times New Roman" w:hAnsi="Times New Roman" w:cs="Times New Roman"/>
          <w:b/>
          <w:szCs w:val="24"/>
        </w:rPr>
        <w:t>DWC system</w:t>
      </w:r>
      <w:r>
        <w:rPr>
          <w:rFonts w:ascii="Times New Roman" w:eastAsia="Times New Roman" w:hAnsi="Times New Roman" w:cs="Times New Roman"/>
          <w:b/>
          <w:szCs w:val="24"/>
        </w:rPr>
        <w:t xml:space="preserve"> set-up</w:t>
      </w:r>
      <w:r w:rsidRPr="007F72D5">
        <w:rPr>
          <w:rFonts w:ascii="Times New Roman" w:eastAsia="Times New Roman" w:hAnsi="Times New Roman" w:cs="Times New Roman"/>
          <w:szCs w:val="24"/>
        </w:rPr>
        <w:t xml:space="preserve">. </w:t>
      </w:r>
      <w:r>
        <w:rPr>
          <w:rFonts w:ascii="Times New Roman" w:eastAsia="Times New Roman" w:hAnsi="Times New Roman" w:cs="Times New Roman"/>
          <w:szCs w:val="24"/>
        </w:rPr>
        <w:t xml:space="preserve">No plants are in the system for photographic purposes. </w:t>
      </w:r>
      <w:r w:rsidR="000B4006" w:rsidRPr="003D5A1F">
        <w:rPr>
          <w:rFonts w:ascii="Times New Roman" w:eastAsia="Times New Roman" w:hAnsi="Times New Roman" w:cs="Times New Roman"/>
          <w:szCs w:val="24"/>
        </w:rPr>
        <w:t xml:space="preserve">The DWC treatments for both plants were housed in a </w:t>
      </w:r>
      <w:del w:id="433" w:author="Naomi Atkin" w:date="2021-01-06T14:07:00Z">
        <w:r w:rsidR="000B4006" w:rsidRPr="003D5A1F" w:rsidDel="00800568">
          <w:rPr>
            <w:rFonts w:ascii="Times New Roman" w:eastAsia="Times New Roman" w:hAnsi="Times New Roman" w:cs="Times New Roman"/>
            <w:szCs w:val="24"/>
          </w:rPr>
          <w:delText>7 gallon</w:delText>
        </w:r>
      </w:del>
      <w:ins w:id="434" w:author="Naomi Atkin" w:date="2021-01-06T14:07:00Z">
        <w:r w:rsidR="00800568" w:rsidRPr="003D5A1F">
          <w:rPr>
            <w:rFonts w:ascii="Times New Roman" w:eastAsia="Times New Roman" w:hAnsi="Times New Roman" w:cs="Times New Roman"/>
            <w:szCs w:val="24"/>
          </w:rPr>
          <w:t>7-gallon</w:t>
        </w:r>
      </w:ins>
      <w:r w:rsidR="000B4006" w:rsidRPr="003D5A1F">
        <w:rPr>
          <w:rFonts w:ascii="Times New Roman" w:eastAsia="Times New Roman" w:hAnsi="Times New Roman" w:cs="Times New Roman"/>
          <w:szCs w:val="24"/>
        </w:rPr>
        <w:t xml:space="preserve"> container. Twelve nest pots were placed into a block of Styrofoam and floated atop the nutrient solution.   </w:t>
      </w:r>
    </w:p>
    <w:sectPr w:rsidR="00B3122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 w:author="Anastassia Pogoutse" w:date="2020-12-23T15:03:00Z" w:initials="AP">
    <w:p w14:paraId="016C929B" w14:textId="5BC862BE" w:rsidR="00511F4A" w:rsidRDefault="00511F4A">
      <w:pPr>
        <w:pStyle w:val="CommentText"/>
      </w:pPr>
      <w:r>
        <w:rPr>
          <w:rStyle w:val="CommentReference"/>
        </w:rPr>
        <w:annotationRef/>
      </w:r>
      <w:r>
        <w:t>The species name is normally italicized.</w:t>
      </w:r>
    </w:p>
  </w:comment>
  <w:comment w:id="9" w:author="Anastassia Pogoutse" w:date="2020-12-23T15:24:00Z" w:initials="AP">
    <w:p w14:paraId="733C539B" w14:textId="782DEA3E" w:rsidR="008276FA" w:rsidRDefault="008276FA">
      <w:pPr>
        <w:pStyle w:val="CommentText"/>
      </w:pPr>
      <w:r>
        <w:rPr>
          <w:rStyle w:val="CommentReference"/>
        </w:rPr>
        <w:annotationRef/>
      </w:r>
      <w:r>
        <w:t>Please provide the teacher’s full name. Also, you should not include the word “teacher” here. The senior author, who is also the last author, is understood to be the teacher/mentor/supervisor.</w:t>
      </w:r>
    </w:p>
  </w:comment>
  <w:comment w:id="12" w:author="Naomi Atkin" w:date="2021-01-06T12:21:00Z" w:initials="NA">
    <w:p w14:paraId="3F29DE76" w14:textId="238CF071" w:rsidR="003C6444" w:rsidRDefault="003C6444">
      <w:pPr>
        <w:pStyle w:val="CommentText"/>
      </w:pPr>
      <w:r>
        <w:rPr>
          <w:rStyle w:val="CommentReference"/>
        </w:rPr>
        <w:annotationRef/>
      </w:r>
      <w:r>
        <w:t xml:space="preserve">The Abstract/Summary section should only be a maximum of 250 words, please edit to accomplish this. </w:t>
      </w:r>
    </w:p>
  </w:comment>
  <w:comment w:id="14" w:author="DiLeo, Alyssa C" w:date="2021-01-05T10:45:00Z" w:initials="DAC">
    <w:p w14:paraId="0E932DAB" w14:textId="6F9FDA10" w:rsidR="00CF4CB1" w:rsidRDefault="00CF4CB1">
      <w:pPr>
        <w:pStyle w:val="CommentText"/>
      </w:pPr>
      <w:r>
        <w:rPr>
          <w:rStyle w:val="CommentReference"/>
        </w:rPr>
        <w:annotationRef/>
      </w:r>
      <w:r>
        <w:t xml:space="preserve">Starting a sentence with </w:t>
      </w:r>
      <w:proofErr w:type="gramStart"/>
      <w:r>
        <w:t>“their”</w:t>
      </w:r>
      <w:proofErr w:type="gramEnd"/>
      <w:r>
        <w:t xml:space="preserve"> refers to something you haven’t introduced, yet. I suggest you swap the two parts of the </w:t>
      </w:r>
      <w:proofErr w:type="gramStart"/>
      <w:r>
        <w:t>sentences</w:t>
      </w:r>
      <w:proofErr w:type="gramEnd"/>
      <w:r>
        <w:t xml:space="preserve"> so it is clear that chemical fertilizers are the focus.</w:t>
      </w:r>
    </w:p>
  </w:comment>
  <w:comment w:id="39" w:author="Naomi Atkin" w:date="2021-01-06T12:23:00Z" w:initials="NA">
    <w:p w14:paraId="59575790" w14:textId="77777777" w:rsidR="003C6444" w:rsidRDefault="003C6444">
      <w:pPr>
        <w:pStyle w:val="CommentText"/>
      </w:pPr>
      <w:r>
        <w:rPr>
          <w:rStyle w:val="CommentReference"/>
        </w:rPr>
        <w:annotationRef/>
      </w:r>
      <w:r>
        <w:t xml:space="preserve">To help with the word limit ‘problem’, you can probably remove these definitions of what each measurement was and just save these descriptions for the intro and the Results section </w:t>
      </w:r>
      <w:r>
        <w:sym w:font="Wingdings" w:char="F04A"/>
      </w:r>
    </w:p>
    <w:p w14:paraId="1EA55899" w14:textId="77777777" w:rsidR="003C6444" w:rsidRDefault="003C6444">
      <w:pPr>
        <w:pStyle w:val="CommentText"/>
      </w:pPr>
    </w:p>
    <w:p w14:paraId="70F0DD9D" w14:textId="4E6D7519" w:rsidR="003C6444" w:rsidRDefault="003C6444">
      <w:pPr>
        <w:pStyle w:val="CommentText"/>
      </w:pPr>
      <w:proofErr w:type="gramStart"/>
      <w:r>
        <w:t>So</w:t>
      </w:r>
      <w:proofErr w:type="gramEnd"/>
      <w:r>
        <w:t xml:space="preserve"> you would just be left with a simple list of height at first bloom, growing time, and survival rate.</w:t>
      </w:r>
    </w:p>
  </w:comment>
  <w:comment w:id="67" w:author="Anastassia Pogoutse" w:date="2020-12-23T15:37:00Z" w:initials="AP">
    <w:p w14:paraId="717F5FE1" w14:textId="77777777" w:rsidR="008276FA" w:rsidRDefault="008276FA">
      <w:pPr>
        <w:pStyle w:val="CommentText"/>
      </w:pPr>
      <w:r>
        <w:rPr>
          <w:rStyle w:val="CommentReference"/>
        </w:rPr>
        <w:annotationRef/>
      </w:r>
      <w:r>
        <w:t xml:space="preserve">Providing this kind of historical background is not standard for primary research scientific articles. I suggest you remove this section or greatly shorten it and merge </w:t>
      </w:r>
      <w:r w:rsidR="00FC5BAC">
        <w:t xml:space="preserve">it </w:t>
      </w:r>
      <w:r>
        <w:t xml:space="preserve">with paragraph 3. </w:t>
      </w:r>
    </w:p>
    <w:p w14:paraId="6F7E180E" w14:textId="77777777" w:rsidR="009D5F00" w:rsidRDefault="009D5F00">
      <w:pPr>
        <w:pStyle w:val="CommentText"/>
      </w:pPr>
    </w:p>
    <w:p w14:paraId="7F93E188" w14:textId="522597F6" w:rsidR="009D5F00" w:rsidRDefault="009D5F00">
      <w:pPr>
        <w:pStyle w:val="CommentText"/>
      </w:pPr>
      <w:r>
        <w:t xml:space="preserve">If you do choose to follow this suggestion, please remember to re-number </w:t>
      </w:r>
      <w:proofErr w:type="spellStart"/>
      <w:r>
        <w:t>your</w:t>
      </w:r>
      <w:proofErr w:type="spellEnd"/>
      <w:r>
        <w:t xml:space="preserve"> citations accordingly (</w:t>
      </w:r>
      <w:proofErr w:type="gramStart"/>
      <w:r>
        <w:t>i.e.</w:t>
      </w:r>
      <w:proofErr w:type="gramEnd"/>
      <w:r>
        <w:t xml:space="preserve"> number 4 will become number 1 if you remove all of this).</w:t>
      </w:r>
    </w:p>
  </w:comment>
  <w:comment w:id="71" w:author="Anastassia Pogoutse" w:date="2020-12-23T15:39:00Z" w:initials="AP">
    <w:p w14:paraId="2069DA24" w14:textId="16206F39" w:rsidR="008276FA" w:rsidRDefault="008276FA">
      <w:pPr>
        <w:pStyle w:val="CommentText"/>
      </w:pPr>
      <w:r>
        <w:rPr>
          <w:rStyle w:val="CommentReference"/>
        </w:rPr>
        <w:annotationRef/>
      </w:r>
      <w:r>
        <w:t xml:space="preserve">I suggest adding 1-2 sentences on what the Green Revolution is and why it happened. </w:t>
      </w:r>
      <w:r w:rsidR="00FC5BAC">
        <w:t xml:space="preserve">This would provide important context for the reader. </w:t>
      </w:r>
    </w:p>
  </w:comment>
  <w:comment w:id="90" w:author="Anastassia Pogoutse" w:date="2020-12-23T20:15:00Z" w:initials="AP">
    <w:p w14:paraId="4B28339D" w14:textId="61BA8070" w:rsidR="00F16B2C" w:rsidRDefault="00F16B2C">
      <w:pPr>
        <w:pStyle w:val="CommentText"/>
      </w:pPr>
      <w:r>
        <w:rPr>
          <w:rStyle w:val="CommentReference"/>
        </w:rPr>
        <w:annotationRef/>
      </w:r>
      <w:r>
        <w:t>I recommend that you provide an explanation for how using household or waste-based fertilizers would address the problems you describe.</w:t>
      </w:r>
    </w:p>
  </w:comment>
  <w:comment w:id="91" w:author="Anastassia Pogoutse" w:date="2020-12-23T18:58:00Z" w:initials="AP">
    <w:p w14:paraId="53AE24A4" w14:textId="553B894A" w:rsidR="00DE1BDF" w:rsidRDefault="00DE1BDF">
      <w:pPr>
        <w:pStyle w:val="CommentText"/>
      </w:pPr>
      <w:r>
        <w:rPr>
          <w:rStyle w:val="CommentReference"/>
        </w:rPr>
        <w:annotationRef/>
      </w:r>
      <w:r>
        <w:t>I think the manuscript flows better when you introduce the alternative growing methods you used in this study before explaining your experimental design. I rearranged the introductory paragraphs</w:t>
      </w:r>
      <w:r w:rsidR="00DC6F77">
        <w:t xml:space="preserve"> to show how this could be done.</w:t>
      </w:r>
    </w:p>
  </w:comment>
  <w:comment w:id="98" w:author="Anastassia Pogoutse" w:date="2020-12-23T15:54:00Z" w:initials="AP">
    <w:p w14:paraId="5E38349A" w14:textId="483C0C90" w:rsidR="00022F4D" w:rsidRDefault="00022F4D">
      <w:pPr>
        <w:pStyle w:val="CommentText"/>
      </w:pPr>
      <w:r>
        <w:rPr>
          <w:rStyle w:val="CommentReference"/>
        </w:rPr>
        <w:annotationRef/>
      </w:r>
      <w:r>
        <w:t xml:space="preserve">At JEI, we prefer that all sections of the journal article be written in the first-person active voice instead of the third person. Please </w:t>
      </w:r>
      <w:r w:rsidR="0052325D">
        <w:t>rewrite the manuscript with this in mind.</w:t>
      </w:r>
    </w:p>
  </w:comment>
  <w:comment w:id="142" w:author="Anastassia Pogoutse" w:date="2020-12-23T19:01:00Z" w:initials="AP">
    <w:p w14:paraId="2C86B77F" w14:textId="3BC3311F" w:rsidR="00FB29FB" w:rsidRDefault="00FB29FB">
      <w:pPr>
        <w:pStyle w:val="CommentText"/>
      </w:pPr>
      <w:r>
        <w:rPr>
          <w:rStyle w:val="CommentReference"/>
        </w:rPr>
        <w:annotationRef/>
      </w:r>
      <w:r>
        <w:t>Please include a brief summary of your results like you do in the Abstrac</w:t>
      </w:r>
      <w:r w:rsidR="00800568">
        <w:rPr>
          <w:noProof/>
        </w:rPr>
        <w:t>t</w:t>
      </w:r>
      <w:r w:rsidR="00800568">
        <w:rPr>
          <w:noProof/>
        </w:rPr>
        <w:t xml:space="preserve"> be</w:t>
      </w:r>
      <w:r w:rsidR="00800568">
        <w:rPr>
          <w:noProof/>
        </w:rPr>
        <w:t>fore you mention this (aka the impa</w:t>
      </w:r>
      <w:r w:rsidR="00800568">
        <w:rPr>
          <w:noProof/>
        </w:rPr>
        <w:t xml:space="preserve">ct of your </w:t>
      </w:r>
      <w:r w:rsidR="00800568">
        <w:rPr>
          <w:noProof/>
        </w:rPr>
        <w:t>results)</w:t>
      </w:r>
      <w:r w:rsidR="00800568">
        <w:rPr>
          <w:noProof/>
        </w:rPr>
        <w:t xml:space="preserve">. </w:t>
      </w:r>
    </w:p>
  </w:comment>
  <w:comment w:id="145" w:author="Naomi Atkin" w:date="2021-01-06T13:19:00Z" w:initials="NA">
    <w:p w14:paraId="421DFE70" w14:textId="77777777" w:rsidR="009D5F00" w:rsidRDefault="009D5F00">
      <w:pPr>
        <w:pStyle w:val="CommentText"/>
      </w:pPr>
      <w:r>
        <w:rPr>
          <w:rStyle w:val="CommentReference"/>
        </w:rPr>
        <w:annotationRef/>
      </w:r>
      <w:r>
        <w:t>It might help flow of reading if you start with something like “In order to understand how</w:t>
      </w:r>
      <w:proofErr w:type="gramStart"/>
      <w:r>
        <w:t>…(</w:t>
      </w:r>
      <w:proofErr w:type="gramEnd"/>
      <w:r>
        <w:t xml:space="preserve">alternative </w:t>
      </w:r>
      <w:r w:rsidR="00361DE6">
        <w:t xml:space="preserve">growing methods) affect …, we ….” Where you set up the independent and dependent variables, as well how you will do that (without explicitly listing </w:t>
      </w:r>
      <w:proofErr w:type="gramStart"/>
      <w:r w:rsidR="00361DE6">
        <w:t>“ X</w:t>
      </w:r>
      <w:proofErr w:type="gramEnd"/>
      <w:r w:rsidR="00361DE6">
        <w:t xml:space="preserve"> was the dependent variable” </w:t>
      </w:r>
      <w:proofErr w:type="spellStart"/>
      <w:r w:rsidR="00361DE6">
        <w:t>etc</w:t>
      </w:r>
      <w:proofErr w:type="spellEnd"/>
      <w:r w:rsidR="00361DE6">
        <w:t xml:space="preserve">). </w:t>
      </w:r>
    </w:p>
    <w:p w14:paraId="6A8D7A04" w14:textId="77777777" w:rsidR="00361DE6" w:rsidRDefault="00361DE6">
      <w:pPr>
        <w:pStyle w:val="CommentText"/>
      </w:pPr>
    </w:p>
    <w:p w14:paraId="25929110" w14:textId="71CA18F2" w:rsidR="00361DE6" w:rsidRDefault="00361DE6">
      <w:pPr>
        <w:pStyle w:val="CommentText"/>
      </w:pPr>
      <w:r>
        <w:t xml:space="preserve">This will help contextualize for your readers what your experiment is and what they should focus on. </w:t>
      </w:r>
    </w:p>
  </w:comment>
  <w:comment w:id="146" w:author="DiLeo, Alyssa C" w:date="2021-01-05T10:55:00Z" w:initials="DAC">
    <w:p w14:paraId="0F828D4B" w14:textId="7E27EE96" w:rsidR="00C66A74" w:rsidRDefault="00C66A74">
      <w:pPr>
        <w:pStyle w:val="CommentText"/>
      </w:pPr>
      <w:r>
        <w:rPr>
          <w:rStyle w:val="CommentReference"/>
        </w:rPr>
        <w:annotationRef/>
      </w:r>
      <w:r>
        <w:t>It would be great if you could make a small table that includes the groups, n numbers (I see this is included on one of the tables, but it looks crowded), and treatment.</w:t>
      </w:r>
    </w:p>
  </w:comment>
  <w:comment w:id="147" w:author="Anastassia Pogoutse" w:date="2020-12-23T19:30:00Z" w:initials="AP">
    <w:p w14:paraId="435D09AB" w14:textId="77964818" w:rsidR="007E2008" w:rsidRDefault="007E2008">
      <w:pPr>
        <w:pStyle w:val="CommentText"/>
      </w:pPr>
      <w:r>
        <w:rPr>
          <w:rStyle w:val="CommentReference"/>
        </w:rPr>
        <w:annotationRef/>
      </w:r>
      <w:r>
        <w:t xml:space="preserve">Throughout the manuscript you are inconsistent about capitalization of the group names. It should be fine to have </w:t>
      </w:r>
      <w:r w:rsidR="00A17EA8">
        <w:t>them</w:t>
      </w:r>
      <w:r>
        <w:t xml:space="preserve"> either all uppercase or all lowercase, but please be consistent. For example, “wick system” is not always capitalized when referring to the Wick System group.</w:t>
      </w:r>
    </w:p>
  </w:comment>
  <w:comment w:id="154" w:author="Naomi Atkin" w:date="2021-01-06T13:22:00Z" w:initials="NA">
    <w:p w14:paraId="42FA6AE9" w14:textId="01019F4B" w:rsidR="00361DE6" w:rsidRDefault="00361DE6">
      <w:pPr>
        <w:pStyle w:val="CommentText"/>
      </w:pPr>
      <w:r>
        <w:rPr>
          <w:rStyle w:val="CommentReference"/>
        </w:rPr>
        <w:annotationRef/>
      </w:r>
      <w:r>
        <w:t xml:space="preserve">Here is where you can define how you did this (rather than having it in the abstract and taking up room there). </w:t>
      </w:r>
    </w:p>
  </w:comment>
  <w:comment w:id="155" w:author="Anastassia Pogoutse" w:date="2020-12-23T19:13:00Z" w:initials="AP">
    <w:p w14:paraId="10F36CE3" w14:textId="2A9E6250" w:rsidR="00CF742D" w:rsidRDefault="00CF742D">
      <w:pPr>
        <w:pStyle w:val="CommentText"/>
      </w:pPr>
      <w:r>
        <w:rPr>
          <w:rStyle w:val="CommentReference"/>
        </w:rPr>
        <w:annotationRef/>
      </w:r>
      <w:r>
        <w:t xml:space="preserve">Generally, you should spell out numbers less than ten, unless the same sentence contains numbers that are greater than ten. </w:t>
      </w:r>
    </w:p>
  </w:comment>
  <w:comment w:id="158" w:author="Naomi Atkin" w:date="2021-01-06T13:30:00Z" w:initials="NA">
    <w:p w14:paraId="1B978AF5" w14:textId="77777777" w:rsidR="00361DE6" w:rsidRDefault="00361DE6">
      <w:pPr>
        <w:pStyle w:val="CommentText"/>
      </w:pPr>
      <w:r>
        <w:rPr>
          <w:rStyle w:val="CommentReference"/>
        </w:rPr>
        <w:annotationRef/>
      </w:r>
      <w:r>
        <w:t>Technically, tables should be called Table X (whatever number it is) and should be in the document</w:t>
      </w:r>
      <w:r w:rsidR="00066404">
        <w:t xml:space="preserve">/manuscript itself where it first appears. </w:t>
      </w:r>
    </w:p>
    <w:p w14:paraId="34536856" w14:textId="77777777" w:rsidR="00066404" w:rsidRDefault="00066404">
      <w:pPr>
        <w:pStyle w:val="CommentText"/>
      </w:pPr>
    </w:p>
    <w:p w14:paraId="501FA8F8" w14:textId="429316A9" w:rsidR="00066404" w:rsidRDefault="00066404">
      <w:pPr>
        <w:pStyle w:val="CommentText"/>
      </w:pPr>
      <w:r>
        <w:t>Tables still need a title and brief caption.</w:t>
      </w:r>
    </w:p>
  </w:comment>
  <w:comment w:id="163" w:author="Naomi Atkin" w:date="2021-01-06T13:28:00Z" w:initials="NA">
    <w:p w14:paraId="7154774B" w14:textId="7E77A61D" w:rsidR="00361DE6" w:rsidRDefault="00361DE6" w:rsidP="00361DE6">
      <w:pPr>
        <w:pStyle w:val="CommentText"/>
      </w:pPr>
      <w:r>
        <w:rPr>
          <w:rStyle w:val="CommentReference"/>
        </w:rPr>
        <w:annotationRef/>
      </w:r>
      <w:r>
        <w:t xml:space="preserve">Here you could report the average and the </w:t>
      </w:r>
      <w:r>
        <w:rPr>
          <w:noProof/>
        </w:rPr>
        <w:t>variation in parentheses</w:t>
      </w:r>
      <w:r w:rsidR="00800568">
        <w:rPr>
          <w:noProof/>
        </w:rPr>
        <w:t xml:space="preserve"> like</w:t>
      </w:r>
      <w:r>
        <w:rPr>
          <w:noProof/>
        </w:rPr>
        <w:t xml:space="preserve"> (X</w:t>
      </w:r>
      <w:r w:rsidR="00800568">
        <w:rPr>
          <w:noProof/>
        </w:rPr>
        <w:t xml:space="preserve"> cm</w:t>
      </w:r>
      <w:r>
        <w:rPr>
          <w:noProof/>
        </w:rPr>
        <w:t xml:space="preserve"> +/- variation) &lt;-- but use the proper plus-minus symbol</w:t>
      </w:r>
    </w:p>
    <w:p w14:paraId="0698F465" w14:textId="362F0C22" w:rsidR="00361DE6" w:rsidRDefault="00800568">
      <w:pPr>
        <w:pStyle w:val="CommentText"/>
      </w:pPr>
      <w:r>
        <w:rPr>
          <w:noProof/>
        </w:rPr>
        <w:t>And do this for Group 2 as well.</w:t>
      </w:r>
    </w:p>
  </w:comment>
  <w:comment w:id="180" w:author="Naomi Atkin" w:date="2021-01-06T13:32:00Z" w:initials="NA">
    <w:p w14:paraId="75B01BCC" w14:textId="77777777" w:rsidR="00066404" w:rsidRDefault="00066404">
      <w:pPr>
        <w:pStyle w:val="CommentText"/>
        <w:rPr>
          <w:noProof/>
        </w:rPr>
      </w:pPr>
      <w:r>
        <w:rPr>
          <w:rStyle w:val="CommentReference"/>
        </w:rPr>
        <w:annotationRef/>
      </w:r>
      <w:r>
        <w:t>If you are truly reporting a rate, you need some unit that takes the form of X/Y. Otherwise 0.4 (and the other values) have no context; it can even be as simple as 0.4 growing/sprouted.</w:t>
      </w:r>
    </w:p>
    <w:p w14:paraId="6F3A2345" w14:textId="444AA34F" w:rsidR="00066404" w:rsidRDefault="00800568">
      <w:pPr>
        <w:pStyle w:val="CommentText"/>
      </w:pPr>
      <w:r>
        <w:rPr>
          <w:noProof/>
        </w:rPr>
        <w:t>But also for future reference, rates tend to me</w:t>
      </w:r>
      <w:r>
        <w:rPr>
          <w:noProof/>
        </w:rPr>
        <w:t>an that time is involved. If</w:t>
      </w:r>
      <w:r>
        <w:rPr>
          <w:noProof/>
        </w:rPr>
        <w:t>,</w:t>
      </w:r>
      <w:r>
        <w:rPr>
          <w:noProof/>
        </w:rPr>
        <w:t xml:space="preserve"> as your Figure 3 says, you </w:t>
      </w:r>
      <w:r>
        <w:rPr>
          <w:noProof/>
        </w:rPr>
        <w:t>actually mean prop</w:t>
      </w:r>
      <w:r>
        <w:rPr>
          <w:noProof/>
        </w:rPr>
        <w:t xml:space="preserve">ortion of plant survival, use that terminology instead. For now, we are okay with you leaving the phrasing as is, but just keep in mind that rate </w:t>
      </w:r>
      <w:r>
        <w:rPr>
          <w:noProof/>
        </w:rPr>
        <w:t>involves some time unit in future st</w:t>
      </w:r>
      <w:r>
        <w:rPr>
          <w:noProof/>
        </w:rPr>
        <w:t>udies yo</w:t>
      </w:r>
      <w:r>
        <w:rPr>
          <w:noProof/>
        </w:rPr>
        <w:t>u may do!</w:t>
      </w:r>
    </w:p>
  </w:comment>
  <w:comment w:id="187" w:author="Naomi Atkin" w:date="2021-01-06T13:34:00Z" w:initials="NA">
    <w:p w14:paraId="7FAC0C08" w14:textId="79D364A3" w:rsidR="00066404" w:rsidRDefault="00066404">
      <w:pPr>
        <w:pStyle w:val="CommentText"/>
      </w:pPr>
      <w:r>
        <w:rPr>
          <w:rStyle w:val="CommentReference"/>
        </w:rPr>
        <w:annotationRef/>
      </w:r>
      <w:r>
        <w:t>Reminder to be consistent with your capital</w:t>
      </w:r>
      <w:r w:rsidR="00800568">
        <w:rPr>
          <w:noProof/>
        </w:rPr>
        <w:t>izations</w:t>
      </w:r>
    </w:p>
  </w:comment>
  <w:comment w:id="208" w:author="Naomi Atkin" w:date="2021-01-06T13:38:00Z" w:initials="NA">
    <w:p w14:paraId="62C17DE0" w14:textId="71B2FC59" w:rsidR="00066404" w:rsidRDefault="00066404">
      <w:pPr>
        <w:pStyle w:val="CommentText"/>
      </w:pPr>
      <w:r>
        <w:rPr>
          <w:rStyle w:val="CommentReference"/>
        </w:rPr>
        <w:annotationRef/>
      </w:r>
      <w:r>
        <w:t>Which treatments though? Did you do all 5 treatments together compared to untreated, or was it one treatment vs control? If it was the second one, it will help to say specifically which comparisons (unless there are too many).</w:t>
      </w:r>
    </w:p>
  </w:comment>
  <w:comment w:id="215" w:author="Anastassia Pogoutse" w:date="2020-12-23T19:43:00Z" w:initials="AP">
    <w:p w14:paraId="2E3ED3F6" w14:textId="11AF837B" w:rsidR="00183A47" w:rsidRDefault="00183A47">
      <w:pPr>
        <w:pStyle w:val="CommentText"/>
      </w:pPr>
      <w:r>
        <w:rPr>
          <w:rStyle w:val="CommentReference"/>
        </w:rPr>
        <w:annotationRef/>
      </w:r>
      <w:r>
        <w:t>Since you measure the growth time in days in your figures, I suggest that you state the day you made the observation rather than the week.</w:t>
      </w:r>
    </w:p>
  </w:comment>
  <w:comment w:id="216" w:author="Naomi Atkin" w:date="2021-01-06T13:40:00Z" w:initials="NA">
    <w:p w14:paraId="0D1CF5FC" w14:textId="423ECEF1" w:rsidR="00F74941" w:rsidRDefault="00F74941">
      <w:pPr>
        <w:pStyle w:val="CommentText"/>
      </w:pPr>
      <w:r>
        <w:rPr>
          <w:rStyle w:val="CommentReference"/>
        </w:rPr>
        <w:annotationRef/>
      </w:r>
      <w:r>
        <w:t xml:space="preserve">Does this suggest/indicate anything in particular? Nutrient deprivation/excess? </w:t>
      </w:r>
    </w:p>
  </w:comment>
  <w:comment w:id="244" w:author="Anastassia Pogoutse" w:date="2020-12-23T19:54:00Z" w:initials="AP">
    <w:p w14:paraId="5635D664" w14:textId="12BA6C1D" w:rsidR="00F7133C" w:rsidRDefault="00F7133C">
      <w:pPr>
        <w:pStyle w:val="CommentText"/>
      </w:pPr>
      <w:r>
        <w:rPr>
          <w:rStyle w:val="CommentReference"/>
        </w:rPr>
        <w:annotationRef/>
      </w:r>
      <w:r>
        <w:t>This sentence is redundant.</w:t>
      </w:r>
    </w:p>
  </w:comment>
  <w:comment w:id="246" w:author="Anastassia Pogoutse" w:date="2020-12-23T19:52:00Z" w:initials="AP">
    <w:p w14:paraId="178467DE" w14:textId="3E885315" w:rsidR="00F7133C" w:rsidRDefault="00F7133C">
      <w:pPr>
        <w:pStyle w:val="CommentText"/>
      </w:pPr>
      <w:r>
        <w:rPr>
          <w:rStyle w:val="CommentReference"/>
        </w:rPr>
        <w:annotationRef/>
      </w:r>
      <w:r w:rsidR="00011CA1">
        <w:t xml:space="preserve">I recommend removing this sentence. It sounds as if you would trust the result only if you had observed a significant difference. </w:t>
      </w:r>
    </w:p>
  </w:comment>
  <w:comment w:id="248" w:author="Naomi Atkin" w:date="2021-01-06T13:44:00Z" w:initials="NA">
    <w:p w14:paraId="7B815B64" w14:textId="525D98F4" w:rsidR="009163EC" w:rsidRDefault="009163EC">
      <w:pPr>
        <w:pStyle w:val="CommentText"/>
      </w:pPr>
      <w:r>
        <w:rPr>
          <w:rStyle w:val="CommentReference"/>
        </w:rPr>
        <w:annotationRef/>
      </w:r>
      <w:r>
        <w:t xml:space="preserve">This is redundant from your first sentence; you can just add the second half of this sentence where appropriate to that first sentence. And then the sentence after this can be moved to after that first sentence. </w:t>
      </w:r>
    </w:p>
  </w:comment>
  <w:comment w:id="250" w:author="Naomi Atkin" w:date="2021-01-06T13:46:00Z" w:initials="NA">
    <w:p w14:paraId="5099D0EC" w14:textId="35DC4434" w:rsidR="009163EC" w:rsidRDefault="009163EC">
      <w:pPr>
        <w:pStyle w:val="CommentText"/>
      </w:pPr>
      <w:r>
        <w:rPr>
          <w:rStyle w:val="CommentReference"/>
        </w:rPr>
        <w:annotationRef/>
      </w:r>
      <w:r>
        <w:t>This should somehow be worked into the above paragraph since it’s also talking about plant height at first bloom.</w:t>
      </w:r>
    </w:p>
  </w:comment>
  <w:comment w:id="257" w:author="Anastassia Pogoutse" w:date="2020-12-23T20:04:00Z" w:initials="AP">
    <w:p w14:paraId="5C752FF6" w14:textId="2AC8CE7B" w:rsidR="00011CA1" w:rsidRDefault="00011CA1">
      <w:pPr>
        <w:pStyle w:val="CommentText"/>
      </w:pPr>
      <w:r>
        <w:rPr>
          <w:rStyle w:val="CommentReference"/>
        </w:rPr>
        <w:annotationRef/>
      </w:r>
      <w:r>
        <w:t xml:space="preserve">This needs a reference. </w:t>
      </w:r>
    </w:p>
  </w:comment>
  <w:comment w:id="284" w:author="DiLeo, Alyssa C" w:date="2021-01-05T11:39:00Z" w:initials="DAC">
    <w:p w14:paraId="04438655" w14:textId="349A47A0" w:rsidR="00EF7160" w:rsidRDefault="00EF7160">
      <w:pPr>
        <w:pStyle w:val="CommentText"/>
      </w:pPr>
      <w:r>
        <w:rPr>
          <w:rStyle w:val="CommentReference"/>
        </w:rPr>
        <w:annotationRef/>
      </w:r>
      <w:r>
        <w:t>Or even repeating this study with the same treatments + added phosphorus!</w:t>
      </w:r>
    </w:p>
  </w:comment>
  <w:comment w:id="299" w:author="Anastassia Pogoutse" w:date="2020-12-23T20:23:00Z" w:initials="AP">
    <w:p w14:paraId="156779B1" w14:textId="2CE6F7B2" w:rsidR="00F16B2C" w:rsidRDefault="00F16B2C">
      <w:pPr>
        <w:pStyle w:val="CommentText"/>
      </w:pPr>
      <w:r>
        <w:rPr>
          <w:rStyle w:val="CommentReference"/>
        </w:rPr>
        <w:annotationRef/>
      </w:r>
      <w:r>
        <w:t>This sounds incomplete. Overall plant what?</w:t>
      </w:r>
    </w:p>
  </w:comment>
  <w:comment w:id="301" w:author="DiLeo, Alyssa C" w:date="2021-01-05T11:40:00Z" w:initials="DAC">
    <w:p w14:paraId="24DB0DE8" w14:textId="1326076B" w:rsidR="00EF7160" w:rsidRDefault="00EF7160">
      <w:pPr>
        <w:pStyle w:val="CommentText"/>
      </w:pPr>
      <w:r>
        <w:rPr>
          <w:rStyle w:val="CommentReference"/>
        </w:rPr>
        <w:annotationRef/>
      </w:r>
      <w:r>
        <w:t xml:space="preserve">End your discussion with how </w:t>
      </w:r>
      <w:r w:rsidR="0046151B">
        <w:t>your results and what was learned can add to the field of knowledge.</w:t>
      </w:r>
    </w:p>
  </w:comment>
  <w:comment w:id="397" w:author="DiLeo, Alyssa C" w:date="2021-01-05T11:51:00Z" w:initials="DAC">
    <w:p w14:paraId="7690187C" w14:textId="695593B2" w:rsidR="0046151B" w:rsidRDefault="0046151B">
      <w:pPr>
        <w:pStyle w:val="CommentText"/>
      </w:pPr>
      <w:r>
        <w:rPr>
          <w:rStyle w:val="CommentReference"/>
        </w:rPr>
        <w:annotationRef/>
      </w:r>
      <w:r>
        <w:t>Around what time? And was this at the same time each day? Include this information.</w:t>
      </w:r>
    </w:p>
  </w:comment>
  <w:comment w:id="398" w:author="Naomi Atkin" w:date="2021-01-06T13:57:00Z" w:initials="NA">
    <w:p w14:paraId="172B3FE7" w14:textId="5B6FA5FA" w:rsidR="00891B32" w:rsidRDefault="00891B32">
      <w:pPr>
        <w:pStyle w:val="CommentText"/>
      </w:pPr>
      <w:r>
        <w:rPr>
          <w:rStyle w:val="CommentReference"/>
        </w:rPr>
        <w:annotationRef/>
      </w:r>
      <w:r>
        <w:t xml:space="preserve">It looks like you are really </w:t>
      </w:r>
      <w:proofErr w:type="gramStart"/>
      <w:r>
        <w:t>close</w:t>
      </w:r>
      <w:proofErr w:type="gramEnd"/>
      <w:r>
        <w:t xml:space="preserve"> to achieving proper MLA8 format! Please go through this section carefully to make sure that all aspects of MLA8 format are being followed. At quick glance, it looks like you have the year in the wrong order for most of the references here, we have corrected the one for Ref. #2 as an example, but please fix the rest and any other subtle format inconsistencies. </w:t>
      </w:r>
    </w:p>
  </w:comment>
  <w:comment w:id="401" w:author="Naomi Atkin" w:date="2021-01-06T13:58:00Z" w:initials="NA">
    <w:p w14:paraId="3EAF8600" w14:textId="77777777" w:rsidR="00891B32" w:rsidRDefault="00891B32">
      <w:pPr>
        <w:pStyle w:val="CommentText"/>
      </w:pPr>
      <w:r>
        <w:rPr>
          <w:rStyle w:val="CommentReference"/>
        </w:rPr>
        <w:annotationRef/>
      </w:r>
      <w:r>
        <w:t>Please remove the numbered list format, and instead do what we have done for figure 2 for how to format these.</w:t>
      </w:r>
    </w:p>
    <w:p w14:paraId="1C143487" w14:textId="77777777" w:rsidR="00891B32" w:rsidRDefault="00891B32">
      <w:pPr>
        <w:pStyle w:val="CommentText"/>
      </w:pPr>
    </w:p>
    <w:p w14:paraId="5D880E81" w14:textId="633C519F" w:rsidR="00891B32" w:rsidRDefault="00891B32">
      <w:pPr>
        <w:pStyle w:val="CommentText"/>
      </w:pPr>
      <w:r>
        <w:t xml:space="preserve"> </w:t>
      </w:r>
    </w:p>
  </w:comment>
  <w:comment w:id="405" w:author="Naomi Atkin" w:date="2021-01-06T13:59:00Z" w:initials="NA">
    <w:p w14:paraId="37CDEA98" w14:textId="77777777" w:rsidR="00891B32" w:rsidRDefault="00891B32">
      <w:pPr>
        <w:pStyle w:val="CommentText"/>
      </w:pPr>
      <w:r>
        <w:rPr>
          <w:rStyle w:val="CommentReference"/>
        </w:rPr>
        <w:annotationRef/>
      </w:r>
      <w:r>
        <w:t xml:space="preserve">Data interpretations should not be in the captions, rather they should just be in the text of the manuscript. Figure captions should only include the factual information that is relevant and is needed to understand a figure. </w:t>
      </w:r>
    </w:p>
    <w:p w14:paraId="6EBD2869" w14:textId="77777777" w:rsidR="00891B32" w:rsidRDefault="00891B32">
      <w:pPr>
        <w:pStyle w:val="CommentText"/>
      </w:pPr>
    </w:p>
    <w:p w14:paraId="7CDB4D87" w14:textId="1A708CD8" w:rsidR="00891B32" w:rsidRDefault="00891B32">
      <w:pPr>
        <w:pStyle w:val="CommentText"/>
      </w:pPr>
      <w:r>
        <w:t>For example</w:t>
      </w:r>
      <w:r w:rsidR="00800568">
        <w:t>,</w:t>
      </w:r>
      <w:r>
        <w:t xml:space="preserve"> for this figure caption, you could do something like:</w:t>
      </w:r>
    </w:p>
    <w:p w14:paraId="1C39D0D6" w14:textId="77777777" w:rsidR="00891B32" w:rsidRDefault="00800568">
      <w:pPr>
        <w:pStyle w:val="CommentText"/>
      </w:pPr>
      <w:r>
        <w:t>The average height (cm) at first bloom for marigolds (left) and garden cress (right) was measured for six experimental groups: Control (n = X), Urea Solution (n = Y</w:t>
      </w:r>
      <w:proofErr w:type="gramStart"/>
      <w:r>
        <w:t>),…</w:t>
      </w:r>
      <w:proofErr w:type="gramEnd"/>
      <w:r>
        <w:t>.Error bars represent (please specify here if it’s standard deviation or standard error). Asterisk (*) represents statistical significance p &lt; 0.05, one-way ANOVA with post hoc Tukey-Kramer test.</w:t>
      </w:r>
    </w:p>
    <w:p w14:paraId="23132085" w14:textId="77777777" w:rsidR="00800568" w:rsidRDefault="00800568">
      <w:pPr>
        <w:pStyle w:val="CommentText"/>
      </w:pPr>
    </w:p>
    <w:p w14:paraId="2B19E07C" w14:textId="4A9B5D40" w:rsidR="00800568" w:rsidRDefault="00800568">
      <w:pPr>
        <w:pStyle w:val="CommentText"/>
      </w:pPr>
      <w:r>
        <w:t>Please use this example of how to talk about all the information for the other figures that present data. For the figures that have colored lines, when you list the experimental groups, we suggest providing the group’s color in parentheses [</w:t>
      </w:r>
      <w:proofErr w:type="gramStart"/>
      <w:r>
        <w:t>i.e.</w:t>
      </w:r>
      <w:proofErr w:type="gramEnd"/>
      <w:r>
        <w:t xml:space="preserve"> Control (light blue)]. </w:t>
      </w:r>
    </w:p>
  </w:comment>
  <w:comment w:id="414" w:author="DiLeo, Alyssa C" w:date="2021-01-05T11:54:00Z" w:initials="DAC">
    <w:p w14:paraId="56B37ABE" w14:textId="304F3262" w:rsidR="0015314B" w:rsidRDefault="0015314B">
      <w:pPr>
        <w:pStyle w:val="CommentText"/>
      </w:pPr>
      <w:r>
        <w:rPr>
          <w:rStyle w:val="CommentReference"/>
        </w:rPr>
        <w:annotationRef/>
      </w:r>
      <w:r>
        <w:t xml:space="preserve">Make sure the capitalization of the group names here is consistent with the manuscript. </w:t>
      </w:r>
    </w:p>
  </w:comment>
  <w:comment w:id="432" w:author="Naomi Atkin" w:date="2021-01-06T14:06:00Z" w:initials="NA">
    <w:p w14:paraId="67FFA7AA" w14:textId="7BFB5E04" w:rsidR="00800568" w:rsidRDefault="00800568">
      <w:pPr>
        <w:pStyle w:val="CommentText"/>
      </w:pPr>
      <w:r>
        <w:rPr>
          <w:rStyle w:val="CommentReference"/>
        </w:rPr>
        <w:annotationRef/>
      </w:r>
      <w:r>
        <w:t>Which ones are being shown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16C929B" w15:done="0"/>
  <w15:commentEx w15:paraId="733C539B" w15:done="0"/>
  <w15:commentEx w15:paraId="3F29DE76" w15:done="0"/>
  <w15:commentEx w15:paraId="0E932DAB" w15:done="0"/>
  <w15:commentEx w15:paraId="70F0DD9D" w15:done="0"/>
  <w15:commentEx w15:paraId="7F93E188" w15:done="0"/>
  <w15:commentEx w15:paraId="2069DA24" w15:done="0"/>
  <w15:commentEx w15:paraId="4B28339D" w15:done="0"/>
  <w15:commentEx w15:paraId="53AE24A4" w15:done="0"/>
  <w15:commentEx w15:paraId="5E38349A" w15:done="0"/>
  <w15:commentEx w15:paraId="2C86B77F" w15:done="0"/>
  <w15:commentEx w15:paraId="25929110" w15:done="0"/>
  <w15:commentEx w15:paraId="0F828D4B" w15:done="0"/>
  <w15:commentEx w15:paraId="435D09AB" w15:done="0"/>
  <w15:commentEx w15:paraId="42FA6AE9" w15:done="0"/>
  <w15:commentEx w15:paraId="10F36CE3" w15:done="0"/>
  <w15:commentEx w15:paraId="501FA8F8" w15:done="0"/>
  <w15:commentEx w15:paraId="0698F465" w15:done="0"/>
  <w15:commentEx w15:paraId="6F3A2345" w15:done="0"/>
  <w15:commentEx w15:paraId="7FAC0C08" w15:done="0"/>
  <w15:commentEx w15:paraId="62C17DE0" w15:done="0"/>
  <w15:commentEx w15:paraId="2E3ED3F6" w15:done="0"/>
  <w15:commentEx w15:paraId="0D1CF5FC" w15:done="0"/>
  <w15:commentEx w15:paraId="5635D664" w15:done="0"/>
  <w15:commentEx w15:paraId="178467DE" w15:done="0"/>
  <w15:commentEx w15:paraId="7B815B64" w15:done="0"/>
  <w15:commentEx w15:paraId="5099D0EC" w15:done="0"/>
  <w15:commentEx w15:paraId="5C752FF6" w15:done="0"/>
  <w15:commentEx w15:paraId="04438655" w15:done="0"/>
  <w15:commentEx w15:paraId="156779B1" w15:done="0"/>
  <w15:commentEx w15:paraId="24DB0DE8" w15:done="0"/>
  <w15:commentEx w15:paraId="7690187C" w15:done="0"/>
  <w15:commentEx w15:paraId="172B3FE7" w15:done="0"/>
  <w15:commentEx w15:paraId="5D880E81" w15:done="0"/>
  <w15:commentEx w15:paraId="2B19E07C" w15:done="0"/>
  <w15:commentEx w15:paraId="56B37ABE" w15:done="0"/>
  <w15:commentEx w15:paraId="67FFA7A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DDAD1" w16cex:dateUtc="2020-12-23T20:03:00Z"/>
  <w16cex:commentExtensible w16cex:durableId="238DDFB9" w16cex:dateUtc="2020-12-23T20:24:00Z"/>
  <w16cex:commentExtensible w16cex:durableId="23A029E2" w16cex:dateUtc="2021-01-06T17:21:00Z"/>
  <w16cex:commentExtensible w16cex:durableId="23A02A54" w16cex:dateUtc="2021-01-06T17:23:00Z"/>
  <w16cex:commentExtensible w16cex:durableId="238DE2A7" w16cex:dateUtc="2020-12-23T20:37:00Z"/>
  <w16cex:commentExtensible w16cex:durableId="238DE329" w16cex:dateUtc="2020-12-23T20:39:00Z"/>
  <w16cex:commentExtensible w16cex:durableId="238E23F5" w16cex:dateUtc="2020-12-24T01:15:00Z"/>
  <w16cex:commentExtensible w16cex:durableId="238E11DA" w16cex:dateUtc="2020-12-23T23:58:00Z"/>
  <w16cex:commentExtensible w16cex:durableId="238DE6CF" w16cex:dateUtc="2020-12-23T20:54:00Z"/>
  <w16cex:commentExtensible w16cex:durableId="238E1270" w16cex:dateUtc="2020-12-24T00:01:00Z"/>
  <w16cex:commentExtensible w16cex:durableId="23A03767" w16cex:dateUtc="2021-01-06T18:19:00Z"/>
  <w16cex:commentExtensible w16cex:durableId="238E195E" w16cex:dateUtc="2020-12-24T00:30:00Z"/>
  <w16cex:commentExtensible w16cex:durableId="23A03815" w16cex:dateUtc="2021-01-06T18:22:00Z"/>
  <w16cex:commentExtensible w16cex:durableId="238E1562" w16cex:dateUtc="2020-12-24T00:13:00Z"/>
  <w16cex:commentExtensible w16cex:durableId="23A039EA" w16cex:dateUtc="2021-01-06T18:30:00Z"/>
  <w16cex:commentExtensible w16cex:durableId="23A0398A" w16cex:dateUtc="2021-01-06T18:28:00Z"/>
  <w16cex:commentExtensible w16cex:durableId="23A03A79" w16cex:dateUtc="2021-01-06T18:32:00Z"/>
  <w16cex:commentExtensible w16cex:durableId="23A03AE9" w16cex:dateUtc="2021-01-06T18:34:00Z"/>
  <w16cex:commentExtensible w16cex:durableId="23A03BF2" w16cex:dateUtc="2021-01-06T18:38:00Z"/>
  <w16cex:commentExtensible w16cex:durableId="238E1C52" w16cex:dateUtc="2020-12-24T00:43:00Z"/>
  <w16cex:commentExtensible w16cex:durableId="23A03C69" w16cex:dateUtc="2021-01-06T18:40:00Z"/>
  <w16cex:commentExtensible w16cex:durableId="238E1EE0" w16cex:dateUtc="2020-12-24T00:54:00Z"/>
  <w16cex:commentExtensible w16cex:durableId="238E1E82" w16cex:dateUtc="2020-12-24T00:52:00Z"/>
  <w16cex:commentExtensible w16cex:durableId="23A03D29" w16cex:dateUtc="2021-01-06T18:44:00Z"/>
  <w16cex:commentExtensible w16cex:durableId="23A03DA4" w16cex:dateUtc="2021-01-06T18:46:00Z"/>
  <w16cex:commentExtensible w16cex:durableId="238E216A" w16cex:dateUtc="2020-12-24T01:04:00Z"/>
  <w16cex:commentExtensible w16cex:durableId="238E25AB" w16cex:dateUtc="2020-12-24T01:23:00Z"/>
  <w16cex:commentExtensible w16cex:durableId="23A04030" w16cex:dateUtc="2021-01-06T18:57:00Z"/>
  <w16cex:commentExtensible w16cex:durableId="23A0409E" w16cex:dateUtc="2021-01-06T18:58:00Z"/>
  <w16cex:commentExtensible w16cex:durableId="23A040D8" w16cex:dateUtc="2021-01-06T18:59:00Z"/>
  <w16cex:commentExtensible w16cex:durableId="23A04254" w16cex:dateUtc="2021-01-06T19: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16C929B" w16cid:durableId="238DDAD1"/>
  <w16cid:commentId w16cid:paraId="733C539B" w16cid:durableId="238DDFB9"/>
  <w16cid:commentId w16cid:paraId="3F29DE76" w16cid:durableId="23A029E2"/>
  <w16cid:commentId w16cid:paraId="0E932DAB" w16cid:durableId="239EC1C7"/>
  <w16cid:commentId w16cid:paraId="70F0DD9D" w16cid:durableId="23A02A54"/>
  <w16cid:commentId w16cid:paraId="7F93E188" w16cid:durableId="238DE2A7"/>
  <w16cid:commentId w16cid:paraId="2069DA24" w16cid:durableId="238DE329"/>
  <w16cid:commentId w16cid:paraId="4B28339D" w16cid:durableId="238E23F5"/>
  <w16cid:commentId w16cid:paraId="53AE24A4" w16cid:durableId="238E11DA"/>
  <w16cid:commentId w16cid:paraId="5E38349A" w16cid:durableId="238DE6CF"/>
  <w16cid:commentId w16cid:paraId="2C86B77F" w16cid:durableId="238E1270"/>
  <w16cid:commentId w16cid:paraId="25929110" w16cid:durableId="23A03767"/>
  <w16cid:commentId w16cid:paraId="0F828D4B" w16cid:durableId="239EC436"/>
  <w16cid:commentId w16cid:paraId="435D09AB" w16cid:durableId="238E195E"/>
  <w16cid:commentId w16cid:paraId="42FA6AE9" w16cid:durableId="23A03815"/>
  <w16cid:commentId w16cid:paraId="10F36CE3" w16cid:durableId="238E1562"/>
  <w16cid:commentId w16cid:paraId="501FA8F8" w16cid:durableId="23A039EA"/>
  <w16cid:commentId w16cid:paraId="0698F465" w16cid:durableId="23A0398A"/>
  <w16cid:commentId w16cid:paraId="6F3A2345" w16cid:durableId="23A03A79"/>
  <w16cid:commentId w16cid:paraId="7FAC0C08" w16cid:durableId="23A03AE9"/>
  <w16cid:commentId w16cid:paraId="62C17DE0" w16cid:durableId="23A03BF2"/>
  <w16cid:commentId w16cid:paraId="2E3ED3F6" w16cid:durableId="238E1C52"/>
  <w16cid:commentId w16cid:paraId="0D1CF5FC" w16cid:durableId="23A03C69"/>
  <w16cid:commentId w16cid:paraId="5635D664" w16cid:durableId="238E1EE0"/>
  <w16cid:commentId w16cid:paraId="178467DE" w16cid:durableId="238E1E82"/>
  <w16cid:commentId w16cid:paraId="7B815B64" w16cid:durableId="23A03D29"/>
  <w16cid:commentId w16cid:paraId="5099D0EC" w16cid:durableId="23A03DA4"/>
  <w16cid:commentId w16cid:paraId="5C752FF6" w16cid:durableId="238E216A"/>
  <w16cid:commentId w16cid:paraId="04438655" w16cid:durableId="239ECE81"/>
  <w16cid:commentId w16cid:paraId="156779B1" w16cid:durableId="238E25AB"/>
  <w16cid:commentId w16cid:paraId="24DB0DE8" w16cid:durableId="239ECEC9"/>
  <w16cid:commentId w16cid:paraId="7690187C" w16cid:durableId="239ED12D"/>
  <w16cid:commentId w16cid:paraId="172B3FE7" w16cid:durableId="23A04030"/>
  <w16cid:commentId w16cid:paraId="5D880E81" w16cid:durableId="23A0409E"/>
  <w16cid:commentId w16cid:paraId="2B19E07C" w16cid:durableId="23A040D8"/>
  <w16cid:commentId w16cid:paraId="56B37ABE" w16cid:durableId="239ED1FE"/>
  <w16cid:commentId w16cid:paraId="67FFA7AA" w16cid:durableId="23A0425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mp;quot">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46443"/>
    <w:multiLevelType w:val="multilevel"/>
    <w:tmpl w:val="36944E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B671FA"/>
    <w:multiLevelType w:val="hybridMultilevel"/>
    <w:tmpl w:val="A6A24028"/>
    <w:lvl w:ilvl="0" w:tplc="907A232C">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C37B48"/>
    <w:multiLevelType w:val="hybridMultilevel"/>
    <w:tmpl w:val="84D6904A"/>
    <w:lvl w:ilvl="0" w:tplc="D1D43FA0">
      <w:start w:val="1"/>
      <w:numFmt w:val="bullet"/>
      <w:lvlText w:val=""/>
      <w:lvlJc w:val="left"/>
      <w:pPr>
        <w:ind w:left="720" w:hanging="360"/>
      </w:pPr>
      <w:rPr>
        <w:rFonts w:ascii="Symbol" w:hAnsi="Symbol" w:hint="default"/>
      </w:rPr>
    </w:lvl>
    <w:lvl w:ilvl="1" w:tplc="4418A0BC">
      <w:start w:val="1"/>
      <w:numFmt w:val="bullet"/>
      <w:lvlText w:val="o"/>
      <w:lvlJc w:val="left"/>
      <w:pPr>
        <w:ind w:left="1440" w:hanging="360"/>
      </w:pPr>
      <w:rPr>
        <w:rFonts w:ascii="Courier New" w:hAnsi="Courier New" w:hint="default"/>
      </w:rPr>
    </w:lvl>
    <w:lvl w:ilvl="2" w:tplc="DF8A41E0">
      <w:start w:val="1"/>
      <w:numFmt w:val="bullet"/>
      <w:lvlText w:val=""/>
      <w:lvlJc w:val="left"/>
      <w:pPr>
        <w:ind w:left="2160" w:hanging="360"/>
      </w:pPr>
      <w:rPr>
        <w:rFonts w:ascii="Wingdings" w:hAnsi="Wingdings" w:hint="default"/>
      </w:rPr>
    </w:lvl>
    <w:lvl w:ilvl="3" w:tplc="81D43492">
      <w:start w:val="1"/>
      <w:numFmt w:val="bullet"/>
      <w:lvlText w:val=""/>
      <w:lvlJc w:val="left"/>
      <w:pPr>
        <w:ind w:left="2880" w:hanging="360"/>
      </w:pPr>
      <w:rPr>
        <w:rFonts w:ascii="Symbol" w:hAnsi="Symbol" w:hint="default"/>
      </w:rPr>
    </w:lvl>
    <w:lvl w:ilvl="4" w:tplc="3246F600">
      <w:start w:val="1"/>
      <w:numFmt w:val="bullet"/>
      <w:lvlText w:val="o"/>
      <w:lvlJc w:val="left"/>
      <w:pPr>
        <w:ind w:left="3600" w:hanging="360"/>
      </w:pPr>
      <w:rPr>
        <w:rFonts w:ascii="Courier New" w:hAnsi="Courier New" w:hint="default"/>
      </w:rPr>
    </w:lvl>
    <w:lvl w:ilvl="5" w:tplc="F12E33F0">
      <w:start w:val="1"/>
      <w:numFmt w:val="bullet"/>
      <w:lvlText w:val=""/>
      <w:lvlJc w:val="left"/>
      <w:pPr>
        <w:ind w:left="4320" w:hanging="360"/>
      </w:pPr>
      <w:rPr>
        <w:rFonts w:ascii="Wingdings" w:hAnsi="Wingdings" w:hint="default"/>
      </w:rPr>
    </w:lvl>
    <w:lvl w:ilvl="6" w:tplc="108E8DC8">
      <w:start w:val="1"/>
      <w:numFmt w:val="bullet"/>
      <w:lvlText w:val=""/>
      <w:lvlJc w:val="left"/>
      <w:pPr>
        <w:ind w:left="5040" w:hanging="360"/>
      </w:pPr>
      <w:rPr>
        <w:rFonts w:ascii="Symbol" w:hAnsi="Symbol" w:hint="default"/>
      </w:rPr>
    </w:lvl>
    <w:lvl w:ilvl="7" w:tplc="D4681AEC">
      <w:start w:val="1"/>
      <w:numFmt w:val="bullet"/>
      <w:lvlText w:val="o"/>
      <w:lvlJc w:val="left"/>
      <w:pPr>
        <w:ind w:left="5760" w:hanging="360"/>
      </w:pPr>
      <w:rPr>
        <w:rFonts w:ascii="Courier New" w:hAnsi="Courier New" w:hint="default"/>
      </w:rPr>
    </w:lvl>
    <w:lvl w:ilvl="8" w:tplc="2CCE1E74">
      <w:start w:val="1"/>
      <w:numFmt w:val="bullet"/>
      <w:lvlText w:val=""/>
      <w:lvlJc w:val="left"/>
      <w:pPr>
        <w:ind w:left="6480" w:hanging="360"/>
      </w:pPr>
      <w:rPr>
        <w:rFonts w:ascii="Wingdings" w:hAnsi="Wingdings" w:hint="default"/>
      </w:rPr>
    </w:lvl>
  </w:abstractNum>
  <w:abstractNum w:abstractNumId="3" w15:restartNumberingAfterBreak="0">
    <w:nsid w:val="4A706970"/>
    <w:multiLevelType w:val="multilevel"/>
    <w:tmpl w:val="88D4B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EE7C8F"/>
    <w:multiLevelType w:val="multilevel"/>
    <w:tmpl w:val="80D270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C1513C"/>
    <w:multiLevelType w:val="hybridMultilevel"/>
    <w:tmpl w:val="563A5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5"/>
  </w:num>
  <w:num w:numId="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astassia Pogoutse">
    <w15:presenceInfo w15:providerId="None" w15:userId="Anastassia Pogoutse"/>
  </w15:person>
  <w15:person w15:author="Naomi Atkin">
    <w15:presenceInfo w15:providerId="Windows Live" w15:userId="5c69ee51d3f6c3df"/>
  </w15:person>
  <w15:person w15:author="DiLeo, Alyssa C">
    <w15:presenceInfo w15:providerId="AD" w15:userId="S::adileo01@tufts.edu::655b619c-fd3b-4401-b94c-6e480e372f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1C46C7B"/>
    <w:rsid w:val="00007F5F"/>
    <w:rsid w:val="00011CA1"/>
    <w:rsid w:val="00013801"/>
    <w:rsid w:val="00022581"/>
    <w:rsid w:val="00022EAB"/>
    <w:rsid w:val="00022F4D"/>
    <w:rsid w:val="00034D7D"/>
    <w:rsid w:val="00062734"/>
    <w:rsid w:val="00066404"/>
    <w:rsid w:val="00070B9E"/>
    <w:rsid w:val="0007333F"/>
    <w:rsid w:val="000B4006"/>
    <w:rsid w:val="000C4EAB"/>
    <w:rsid w:val="00124348"/>
    <w:rsid w:val="00130E76"/>
    <w:rsid w:val="00131A14"/>
    <w:rsid w:val="00140464"/>
    <w:rsid w:val="001501F2"/>
    <w:rsid w:val="0015314B"/>
    <w:rsid w:val="00154462"/>
    <w:rsid w:val="0016751E"/>
    <w:rsid w:val="001777CE"/>
    <w:rsid w:val="00183A47"/>
    <w:rsid w:val="001B5AA0"/>
    <w:rsid w:val="001D3A3B"/>
    <w:rsid w:val="001D60BA"/>
    <w:rsid w:val="001F2D2C"/>
    <w:rsid w:val="001F7835"/>
    <w:rsid w:val="00202601"/>
    <w:rsid w:val="00246AB8"/>
    <w:rsid w:val="00262CB1"/>
    <w:rsid w:val="00265EED"/>
    <w:rsid w:val="00267302"/>
    <w:rsid w:val="00275FB3"/>
    <w:rsid w:val="002763E2"/>
    <w:rsid w:val="00284E86"/>
    <w:rsid w:val="00294976"/>
    <w:rsid w:val="002B39D6"/>
    <w:rsid w:val="002C692B"/>
    <w:rsid w:val="002D0BFC"/>
    <w:rsid w:val="00331AC2"/>
    <w:rsid w:val="00347C2D"/>
    <w:rsid w:val="00361DE6"/>
    <w:rsid w:val="00370C09"/>
    <w:rsid w:val="00375F17"/>
    <w:rsid w:val="003C6444"/>
    <w:rsid w:val="003D5A1F"/>
    <w:rsid w:val="003D7984"/>
    <w:rsid w:val="00430497"/>
    <w:rsid w:val="00430B38"/>
    <w:rsid w:val="00432EBF"/>
    <w:rsid w:val="00435876"/>
    <w:rsid w:val="004401FC"/>
    <w:rsid w:val="0046151B"/>
    <w:rsid w:val="00470086"/>
    <w:rsid w:val="004756E5"/>
    <w:rsid w:val="00490596"/>
    <w:rsid w:val="00493EC4"/>
    <w:rsid w:val="0049449A"/>
    <w:rsid w:val="004B7E40"/>
    <w:rsid w:val="004C06B3"/>
    <w:rsid w:val="004D0AD1"/>
    <w:rsid w:val="004D1BB8"/>
    <w:rsid w:val="004D5DAB"/>
    <w:rsid w:val="004E6F4C"/>
    <w:rsid w:val="00511D26"/>
    <w:rsid w:val="00511F4A"/>
    <w:rsid w:val="0052325D"/>
    <w:rsid w:val="00525582"/>
    <w:rsid w:val="00527360"/>
    <w:rsid w:val="00550D3C"/>
    <w:rsid w:val="00560192"/>
    <w:rsid w:val="00562183"/>
    <w:rsid w:val="00563983"/>
    <w:rsid w:val="00593FEF"/>
    <w:rsid w:val="00596956"/>
    <w:rsid w:val="005A3A6C"/>
    <w:rsid w:val="005D4A74"/>
    <w:rsid w:val="00604274"/>
    <w:rsid w:val="00606CDF"/>
    <w:rsid w:val="006078A9"/>
    <w:rsid w:val="00612018"/>
    <w:rsid w:val="00624D13"/>
    <w:rsid w:val="00630B56"/>
    <w:rsid w:val="00640F4D"/>
    <w:rsid w:val="00654CE0"/>
    <w:rsid w:val="00657020"/>
    <w:rsid w:val="00685465"/>
    <w:rsid w:val="00691383"/>
    <w:rsid w:val="006A7364"/>
    <w:rsid w:val="006C613E"/>
    <w:rsid w:val="006C6778"/>
    <w:rsid w:val="006C73BD"/>
    <w:rsid w:val="006E1727"/>
    <w:rsid w:val="006F158E"/>
    <w:rsid w:val="00701CF7"/>
    <w:rsid w:val="00715DB3"/>
    <w:rsid w:val="0072300D"/>
    <w:rsid w:val="00730575"/>
    <w:rsid w:val="007314EA"/>
    <w:rsid w:val="00731FB9"/>
    <w:rsid w:val="00767CCA"/>
    <w:rsid w:val="00770805"/>
    <w:rsid w:val="0078346C"/>
    <w:rsid w:val="007A6CFD"/>
    <w:rsid w:val="007C0520"/>
    <w:rsid w:val="007C0B71"/>
    <w:rsid w:val="007C1CAA"/>
    <w:rsid w:val="007E2008"/>
    <w:rsid w:val="007F22F9"/>
    <w:rsid w:val="007F72D5"/>
    <w:rsid w:val="00800568"/>
    <w:rsid w:val="00801D3B"/>
    <w:rsid w:val="00806833"/>
    <w:rsid w:val="008276FA"/>
    <w:rsid w:val="00830E3C"/>
    <w:rsid w:val="0083392D"/>
    <w:rsid w:val="00841E1F"/>
    <w:rsid w:val="008579FF"/>
    <w:rsid w:val="00867334"/>
    <w:rsid w:val="00874A01"/>
    <w:rsid w:val="0087519F"/>
    <w:rsid w:val="00887867"/>
    <w:rsid w:val="00891B32"/>
    <w:rsid w:val="008B17FD"/>
    <w:rsid w:val="008B56BC"/>
    <w:rsid w:val="008D13A1"/>
    <w:rsid w:val="008D2E22"/>
    <w:rsid w:val="008D5BDA"/>
    <w:rsid w:val="008E6A70"/>
    <w:rsid w:val="008F00B2"/>
    <w:rsid w:val="008F534F"/>
    <w:rsid w:val="00907B72"/>
    <w:rsid w:val="009163EC"/>
    <w:rsid w:val="00916DDF"/>
    <w:rsid w:val="00930E34"/>
    <w:rsid w:val="00934014"/>
    <w:rsid w:val="0093557E"/>
    <w:rsid w:val="0094070C"/>
    <w:rsid w:val="00943E6E"/>
    <w:rsid w:val="00944701"/>
    <w:rsid w:val="009450F0"/>
    <w:rsid w:val="009733A5"/>
    <w:rsid w:val="00980C7D"/>
    <w:rsid w:val="00980EAF"/>
    <w:rsid w:val="00981976"/>
    <w:rsid w:val="009838CC"/>
    <w:rsid w:val="009A3312"/>
    <w:rsid w:val="009B321F"/>
    <w:rsid w:val="009B34E3"/>
    <w:rsid w:val="009C4BAD"/>
    <w:rsid w:val="009C5104"/>
    <w:rsid w:val="009D2BF0"/>
    <w:rsid w:val="009D3B4C"/>
    <w:rsid w:val="009D5F00"/>
    <w:rsid w:val="009F38A9"/>
    <w:rsid w:val="00A115F6"/>
    <w:rsid w:val="00A17EA8"/>
    <w:rsid w:val="00A217C2"/>
    <w:rsid w:val="00A47DE4"/>
    <w:rsid w:val="00A7494B"/>
    <w:rsid w:val="00A7534B"/>
    <w:rsid w:val="00A8641E"/>
    <w:rsid w:val="00A94586"/>
    <w:rsid w:val="00AA7C05"/>
    <w:rsid w:val="00AA7D28"/>
    <w:rsid w:val="00AD5E8B"/>
    <w:rsid w:val="00AD786D"/>
    <w:rsid w:val="00AD7C1B"/>
    <w:rsid w:val="00AE40F0"/>
    <w:rsid w:val="00B01CFC"/>
    <w:rsid w:val="00B07C48"/>
    <w:rsid w:val="00B13508"/>
    <w:rsid w:val="00B31223"/>
    <w:rsid w:val="00B34C62"/>
    <w:rsid w:val="00B44D6A"/>
    <w:rsid w:val="00B6429A"/>
    <w:rsid w:val="00B66D62"/>
    <w:rsid w:val="00BA51C2"/>
    <w:rsid w:val="00BA6183"/>
    <w:rsid w:val="00BA7D98"/>
    <w:rsid w:val="00BB1BB8"/>
    <w:rsid w:val="00BD2FDC"/>
    <w:rsid w:val="00BE22CE"/>
    <w:rsid w:val="00BE7072"/>
    <w:rsid w:val="00BF09A8"/>
    <w:rsid w:val="00C11A53"/>
    <w:rsid w:val="00C1538A"/>
    <w:rsid w:val="00C31A98"/>
    <w:rsid w:val="00C34F86"/>
    <w:rsid w:val="00C5763A"/>
    <w:rsid w:val="00C66A74"/>
    <w:rsid w:val="00C75DDC"/>
    <w:rsid w:val="00C83D7D"/>
    <w:rsid w:val="00C964AE"/>
    <w:rsid w:val="00CA0F4F"/>
    <w:rsid w:val="00CE6B7A"/>
    <w:rsid w:val="00CF4CB1"/>
    <w:rsid w:val="00CF742D"/>
    <w:rsid w:val="00D4380B"/>
    <w:rsid w:val="00D45531"/>
    <w:rsid w:val="00D577B9"/>
    <w:rsid w:val="00D60CBA"/>
    <w:rsid w:val="00D61244"/>
    <w:rsid w:val="00D90808"/>
    <w:rsid w:val="00D942D3"/>
    <w:rsid w:val="00D95BDC"/>
    <w:rsid w:val="00D96E2D"/>
    <w:rsid w:val="00DC4E20"/>
    <w:rsid w:val="00DC6F77"/>
    <w:rsid w:val="00DE1BDF"/>
    <w:rsid w:val="00E00811"/>
    <w:rsid w:val="00E044C9"/>
    <w:rsid w:val="00E15EED"/>
    <w:rsid w:val="00E257A9"/>
    <w:rsid w:val="00E268F4"/>
    <w:rsid w:val="00E30477"/>
    <w:rsid w:val="00E33566"/>
    <w:rsid w:val="00E53ECC"/>
    <w:rsid w:val="00E6385F"/>
    <w:rsid w:val="00E63ADA"/>
    <w:rsid w:val="00E66836"/>
    <w:rsid w:val="00E81D99"/>
    <w:rsid w:val="00E85397"/>
    <w:rsid w:val="00E9582F"/>
    <w:rsid w:val="00EA4BDA"/>
    <w:rsid w:val="00EA7EF7"/>
    <w:rsid w:val="00EB3361"/>
    <w:rsid w:val="00EC6DE5"/>
    <w:rsid w:val="00EF7160"/>
    <w:rsid w:val="00F048D2"/>
    <w:rsid w:val="00F07E5B"/>
    <w:rsid w:val="00F136A3"/>
    <w:rsid w:val="00F16B2C"/>
    <w:rsid w:val="00F44C5D"/>
    <w:rsid w:val="00F6016E"/>
    <w:rsid w:val="00F66704"/>
    <w:rsid w:val="00F7133C"/>
    <w:rsid w:val="00F74941"/>
    <w:rsid w:val="00F76CFC"/>
    <w:rsid w:val="00F82902"/>
    <w:rsid w:val="00F92D98"/>
    <w:rsid w:val="00F9395B"/>
    <w:rsid w:val="00FB29FB"/>
    <w:rsid w:val="00FB3E96"/>
    <w:rsid w:val="00FC4484"/>
    <w:rsid w:val="00FC5BAC"/>
    <w:rsid w:val="00FD7321"/>
    <w:rsid w:val="00FE136F"/>
    <w:rsid w:val="00FE4403"/>
    <w:rsid w:val="00FE593F"/>
    <w:rsid w:val="00FF1230"/>
    <w:rsid w:val="07F27058"/>
    <w:rsid w:val="07F5EAD7"/>
    <w:rsid w:val="08564E7F"/>
    <w:rsid w:val="0952211E"/>
    <w:rsid w:val="0BAC9E0F"/>
    <w:rsid w:val="0C037645"/>
    <w:rsid w:val="11C46C7B"/>
    <w:rsid w:val="17A126FF"/>
    <w:rsid w:val="17C3C213"/>
    <w:rsid w:val="192128F8"/>
    <w:rsid w:val="195CF7F9"/>
    <w:rsid w:val="1C871BEB"/>
    <w:rsid w:val="1CF9466B"/>
    <w:rsid w:val="1E6150E5"/>
    <w:rsid w:val="1EA4D4E7"/>
    <w:rsid w:val="1EAE3825"/>
    <w:rsid w:val="2172AA95"/>
    <w:rsid w:val="22097546"/>
    <w:rsid w:val="25F35ED0"/>
    <w:rsid w:val="271E54AA"/>
    <w:rsid w:val="2B2C64EB"/>
    <w:rsid w:val="2E50BA39"/>
    <w:rsid w:val="2FB4BD86"/>
    <w:rsid w:val="3250F1AF"/>
    <w:rsid w:val="3271C8A8"/>
    <w:rsid w:val="3276DAAE"/>
    <w:rsid w:val="3409C6D9"/>
    <w:rsid w:val="36FD71A0"/>
    <w:rsid w:val="38105E1A"/>
    <w:rsid w:val="38FD2DA4"/>
    <w:rsid w:val="3922251F"/>
    <w:rsid w:val="3A0BEA4B"/>
    <w:rsid w:val="3F53D609"/>
    <w:rsid w:val="41F38508"/>
    <w:rsid w:val="4436D3C8"/>
    <w:rsid w:val="459E703C"/>
    <w:rsid w:val="45F428AC"/>
    <w:rsid w:val="46294186"/>
    <w:rsid w:val="4BB95A00"/>
    <w:rsid w:val="4BDDB682"/>
    <w:rsid w:val="4C984237"/>
    <w:rsid w:val="4DCE9B0F"/>
    <w:rsid w:val="4DEE861F"/>
    <w:rsid w:val="4E5C313E"/>
    <w:rsid w:val="5755BF3A"/>
    <w:rsid w:val="5935F82E"/>
    <w:rsid w:val="5C43C431"/>
    <w:rsid w:val="5F014E85"/>
    <w:rsid w:val="69C2681C"/>
    <w:rsid w:val="6C6539BC"/>
    <w:rsid w:val="6E59193A"/>
    <w:rsid w:val="77A4A84C"/>
    <w:rsid w:val="7B02FB5B"/>
    <w:rsid w:val="7BB1424C"/>
    <w:rsid w:val="7D454E29"/>
    <w:rsid w:val="7E0F7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ECB1F"/>
  <w15:chartTrackingRefBased/>
  <w15:docId w15:val="{14E65CE9-73D4-499F-BD42-9716B158D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3EC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E53E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ECC"/>
    <w:rPr>
      <w:rFonts w:ascii="Segoe UI" w:hAnsi="Segoe UI" w:cs="Segoe UI"/>
      <w:sz w:val="18"/>
      <w:szCs w:val="18"/>
    </w:rPr>
  </w:style>
  <w:style w:type="character" w:customStyle="1" w:styleId="Heading1Char">
    <w:name w:val="Heading 1 Char"/>
    <w:basedOn w:val="DefaultParagraphFont"/>
    <w:link w:val="Heading1"/>
    <w:uiPriority w:val="9"/>
    <w:rsid w:val="00E53ECC"/>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87519F"/>
    <w:rPr>
      <w:sz w:val="16"/>
      <w:szCs w:val="16"/>
    </w:rPr>
  </w:style>
  <w:style w:type="paragraph" w:styleId="CommentText">
    <w:name w:val="annotation text"/>
    <w:basedOn w:val="Normal"/>
    <w:link w:val="CommentTextChar"/>
    <w:uiPriority w:val="99"/>
    <w:semiHidden/>
    <w:unhideWhenUsed/>
    <w:rsid w:val="0087519F"/>
    <w:pPr>
      <w:spacing w:line="240" w:lineRule="auto"/>
    </w:pPr>
    <w:rPr>
      <w:sz w:val="20"/>
      <w:szCs w:val="20"/>
    </w:rPr>
  </w:style>
  <w:style w:type="character" w:customStyle="1" w:styleId="CommentTextChar">
    <w:name w:val="Comment Text Char"/>
    <w:basedOn w:val="DefaultParagraphFont"/>
    <w:link w:val="CommentText"/>
    <w:uiPriority w:val="99"/>
    <w:semiHidden/>
    <w:rsid w:val="0087519F"/>
    <w:rPr>
      <w:sz w:val="20"/>
      <w:szCs w:val="20"/>
    </w:rPr>
  </w:style>
  <w:style w:type="paragraph" w:styleId="NormalWeb">
    <w:name w:val="Normal (Web)"/>
    <w:basedOn w:val="Normal"/>
    <w:uiPriority w:val="99"/>
    <w:unhideWhenUsed/>
    <w:rsid w:val="0087519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B3E96"/>
    <w:rPr>
      <w:color w:val="0563C1" w:themeColor="hyperlink"/>
      <w:u w:val="single"/>
    </w:rPr>
  </w:style>
  <w:style w:type="character" w:styleId="FollowedHyperlink">
    <w:name w:val="FollowedHyperlink"/>
    <w:basedOn w:val="DefaultParagraphFont"/>
    <w:uiPriority w:val="99"/>
    <w:semiHidden/>
    <w:unhideWhenUsed/>
    <w:rsid w:val="00430497"/>
    <w:rPr>
      <w:color w:val="954F72" w:themeColor="followedHyperlink"/>
      <w:u w:val="single"/>
    </w:rPr>
  </w:style>
  <w:style w:type="character" w:customStyle="1" w:styleId="title-text">
    <w:name w:val="title-text"/>
    <w:basedOn w:val="DefaultParagraphFont"/>
    <w:rsid w:val="004C06B3"/>
  </w:style>
  <w:style w:type="character" w:customStyle="1" w:styleId="hgkelc">
    <w:name w:val="hgkelc"/>
    <w:basedOn w:val="DefaultParagraphFont"/>
    <w:rsid w:val="00640F4D"/>
  </w:style>
  <w:style w:type="character" w:customStyle="1" w:styleId="nlmarticle-title">
    <w:name w:val="nlm_article-title"/>
    <w:basedOn w:val="DefaultParagraphFont"/>
    <w:rsid w:val="006C73BD"/>
  </w:style>
  <w:style w:type="paragraph" w:styleId="CommentSubject">
    <w:name w:val="annotation subject"/>
    <w:basedOn w:val="CommentText"/>
    <w:next w:val="CommentText"/>
    <w:link w:val="CommentSubjectChar"/>
    <w:uiPriority w:val="99"/>
    <w:semiHidden/>
    <w:unhideWhenUsed/>
    <w:rsid w:val="00511F4A"/>
    <w:rPr>
      <w:b/>
      <w:bCs/>
    </w:rPr>
  </w:style>
  <w:style w:type="character" w:customStyle="1" w:styleId="CommentSubjectChar">
    <w:name w:val="Comment Subject Char"/>
    <w:basedOn w:val="CommentTextChar"/>
    <w:link w:val="CommentSubject"/>
    <w:uiPriority w:val="99"/>
    <w:semiHidden/>
    <w:rsid w:val="00511F4A"/>
    <w:rPr>
      <w:b/>
      <w:bCs/>
      <w:sz w:val="20"/>
      <w:szCs w:val="20"/>
    </w:rPr>
  </w:style>
  <w:style w:type="character" w:customStyle="1" w:styleId="fontstyle01">
    <w:name w:val="fontstyle01"/>
    <w:basedOn w:val="DefaultParagraphFont"/>
    <w:rsid w:val="00CF742D"/>
    <w:rPr>
      <w:rFonts w:ascii="Cambria" w:hAnsi="Cambria" w:hint="default"/>
      <w:b w:val="0"/>
      <w:bCs w:val="0"/>
      <w:i w:val="0"/>
      <w:iCs w:val="0"/>
      <w:color w:val="000000"/>
      <w:sz w:val="22"/>
      <w:szCs w:val="22"/>
    </w:rPr>
  </w:style>
  <w:style w:type="paragraph" w:styleId="Revision">
    <w:name w:val="Revision"/>
    <w:hidden/>
    <w:uiPriority w:val="99"/>
    <w:semiHidden/>
    <w:rsid w:val="009D5F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815174">
      <w:bodyDiv w:val="1"/>
      <w:marLeft w:val="0"/>
      <w:marRight w:val="0"/>
      <w:marTop w:val="0"/>
      <w:marBottom w:val="0"/>
      <w:divBdr>
        <w:top w:val="none" w:sz="0" w:space="0" w:color="auto"/>
        <w:left w:val="none" w:sz="0" w:space="0" w:color="auto"/>
        <w:bottom w:val="none" w:sz="0" w:space="0" w:color="auto"/>
        <w:right w:val="none" w:sz="0" w:space="0" w:color="auto"/>
      </w:divBdr>
    </w:div>
    <w:div w:id="126706875">
      <w:bodyDiv w:val="1"/>
      <w:marLeft w:val="0"/>
      <w:marRight w:val="0"/>
      <w:marTop w:val="0"/>
      <w:marBottom w:val="0"/>
      <w:divBdr>
        <w:top w:val="none" w:sz="0" w:space="0" w:color="auto"/>
        <w:left w:val="none" w:sz="0" w:space="0" w:color="auto"/>
        <w:bottom w:val="none" w:sz="0" w:space="0" w:color="auto"/>
        <w:right w:val="none" w:sz="0" w:space="0" w:color="auto"/>
      </w:divBdr>
    </w:div>
    <w:div w:id="307907032">
      <w:bodyDiv w:val="1"/>
      <w:marLeft w:val="0"/>
      <w:marRight w:val="0"/>
      <w:marTop w:val="0"/>
      <w:marBottom w:val="0"/>
      <w:divBdr>
        <w:top w:val="none" w:sz="0" w:space="0" w:color="auto"/>
        <w:left w:val="none" w:sz="0" w:space="0" w:color="auto"/>
        <w:bottom w:val="none" w:sz="0" w:space="0" w:color="auto"/>
        <w:right w:val="none" w:sz="0" w:space="0" w:color="auto"/>
      </w:divBdr>
    </w:div>
    <w:div w:id="316080449">
      <w:bodyDiv w:val="1"/>
      <w:marLeft w:val="0"/>
      <w:marRight w:val="0"/>
      <w:marTop w:val="0"/>
      <w:marBottom w:val="0"/>
      <w:divBdr>
        <w:top w:val="none" w:sz="0" w:space="0" w:color="auto"/>
        <w:left w:val="none" w:sz="0" w:space="0" w:color="auto"/>
        <w:bottom w:val="none" w:sz="0" w:space="0" w:color="auto"/>
        <w:right w:val="none" w:sz="0" w:space="0" w:color="auto"/>
      </w:divBdr>
    </w:div>
    <w:div w:id="319385007">
      <w:bodyDiv w:val="1"/>
      <w:marLeft w:val="0"/>
      <w:marRight w:val="0"/>
      <w:marTop w:val="0"/>
      <w:marBottom w:val="0"/>
      <w:divBdr>
        <w:top w:val="none" w:sz="0" w:space="0" w:color="auto"/>
        <w:left w:val="none" w:sz="0" w:space="0" w:color="auto"/>
        <w:bottom w:val="none" w:sz="0" w:space="0" w:color="auto"/>
        <w:right w:val="none" w:sz="0" w:space="0" w:color="auto"/>
      </w:divBdr>
    </w:div>
    <w:div w:id="413939694">
      <w:bodyDiv w:val="1"/>
      <w:marLeft w:val="0"/>
      <w:marRight w:val="0"/>
      <w:marTop w:val="0"/>
      <w:marBottom w:val="0"/>
      <w:divBdr>
        <w:top w:val="none" w:sz="0" w:space="0" w:color="auto"/>
        <w:left w:val="none" w:sz="0" w:space="0" w:color="auto"/>
        <w:bottom w:val="none" w:sz="0" w:space="0" w:color="auto"/>
        <w:right w:val="none" w:sz="0" w:space="0" w:color="auto"/>
      </w:divBdr>
    </w:div>
    <w:div w:id="452098357">
      <w:bodyDiv w:val="1"/>
      <w:marLeft w:val="0"/>
      <w:marRight w:val="0"/>
      <w:marTop w:val="0"/>
      <w:marBottom w:val="0"/>
      <w:divBdr>
        <w:top w:val="none" w:sz="0" w:space="0" w:color="auto"/>
        <w:left w:val="none" w:sz="0" w:space="0" w:color="auto"/>
        <w:bottom w:val="none" w:sz="0" w:space="0" w:color="auto"/>
        <w:right w:val="none" w:sz="0" w:space="0" w:color="auto"/>
      </w:divBdr>
    </w:div>
    <w:div w:id="485586688">
      <w:bodyDiv w:val="1"/>
      <w:marLeft w:val="0"/>
      <w:marRight w:val="0"/>
      <w:marTop w:val="0"/>
      <w:marBottom w:val="0"/>
      <w:divBdr>
        <w:top w:val="none" w:sz="0" w:space="0" w:color="auto"/>
        <w:left w:val="none" w:sz="0" w:space="0" w:color="auto"/>
        <w:bottom w:val="none" w:sz="0" w:space="0" w:color="auto"/>
        <w:right w:val="none" w:sz="0" w:space="0" w:color="auto"/>
      </w:divBdr>
    </w:div>
    <w:div w:id="552544824">
      <w:bodyDiv w:val="1"/>
      <w:marLeft w:val="0"/>
      <w:marRight w:val="0"/>
      <w:marTop w:val="0"/>
      <w:marBottom w:val="0"/>
      <w:divBdr>
        <w:top w:val="none" w:sz="0" w:space="0" w:color="auto"/>
        <w:left w:val="none" w:sz="0" w:space="0" w:color="auto"/>
        <w:bottom w:val="none" w:sz="0" w:space="0" w:color="auto"/>
        <w:right w:val="none" w:sz="0" w:space="0" w:color="auto"/>
      </w:divBdr>
    </w:div>
    <w:div w:id="559171499">
      <w:bodyDiv w:val="1"/>
      <w:marLeft w:val="0"/>
      <w:marRight w:val="0"/>
      <w:marTop w:val="0"/>
      <w:marBottom w:val="0"/>
      <w:divBdr>
        <w:top w:val="none" w:sz="0" w:space="0" w:color="auto"/>
        <w:left w:val="none" w:sz="0" w:space="0" w:color="auto"/>
        <w:bottom w:val="none" w:sz="0" w:space="0" w:color="auto"/>
        <w:right w:val="none" w:sz="0" w:space="0" w:color="auto"/>
      </w:divBdr>
    </w:div>
    <w:div w:id="1004436175">
      <w:bodyDiv w:val="1"/>
      <w:marLeft w:val="0"/>
      <w:marRight w:val="0"/>
      <w:marTop w:val="0"/>
      <w:marBottom w:val="0"/>
      <w:divBdr>
        <w:top w:val="none" w:sz="0" w:space="0" w:color="auto"/>
        <w:left w:val="none" w:sz="0" w:space="0" w:color="auto"/>
        <w:bottom w:val="none" w:sz="0" w:space="0" w:color="auto"/>
        <w:right w:val="none" w:sz="0" w:space="0" w:color="auto"/>
      </w:divBdr>
    </w:div>
    <w:div w:id="1061754807">
      <w:bodyDiv w:val="1"/>
      <w:marLeft w:val="0"/>
      <w:marRight w:val="0"/>
      <w:marTop w:val="0"/>
      <w:marBottom w:val="0"/>
      <w:divBdr>
        <w:top w:val="none" w:sz="0" w:space="0" w:color="auto"/>
        <w:left w:val="none" w:sz="0" w:space="0" w:color="auto"/>
        <w:bottom w:val="none" w:sz="0" w:space="0" w:color="auto"/>
        <w:right w:val="none" w:sz="0" w:space="0" w:color="auto"/>
      </w:divBdr>
    </w:div>
    <w:div w:id="1165783761">
      <w:bodyDiv w:val="1"/>
      <w:marLeft w:val="0"/>
      <w:marRight w:val="0"/>
      <w:marTop w:val="0"/>
      <w:marBottom w:val="0"/>
      <w:divBdr>
        <w:top w:val="none" w:sz="0" w:space="0" w:color="auto"/>
        <w:left w:val="none" w:sz="0" w:space="0" w:color="auto"/>
        <w:bottom w:val="none" w:sz="0" w:space="0" w:color="auto"/>
        <w:right w:val="none" w:sz="0" w:space="0" w:color="auto"/>
      </w:divBdr>
    </w:div>
    <w:div w:id="1235122930">
      <w:bodyDiv w:val="1"/>
      <w:marLeft w:val="0"/>
      <w:marRight w:val="0"/>
      <w:marTop w:val="0"/>
      <w:marBottom w:val="0"/>
      <w:divBdr>
        <w:top w:val="none" w:sz="0" w:space="0" w:color="auto"/>
        <w:left w:val="none" w:sz="0" w:space="0" w:color="auto"/>
        <w:bottom w:val="none" w:sz="0" w:space="0" w:color="auto"/>
        <w:right w:val="none" w:sz="0" w:space="0" w:color="auto"/>
      </w:divBdr>
    </w:div>
    <w:div w:id="1265385195">
      <w:bodyDiv w:val="1"/>
      <w:marLeft w:val="0"/>
      <w:marRight w:val="0"/>
      <w:marTop w:val="0"/>
      <w:marBottom w:val="0"/>
      <w:divBdr>
        <w:top w:val="none" w:sz="0" w:space="0" w:color="auto"/>
        <w:left w:val="none" w:sz="0" w:space="0" w:color="auto"/>
        <w:bottom w:val="none" w:sz="0" w:space="0" w:color="auto"/>
        <w:right w:val="none" w:sz="0" w:space="0" w:color="auto"/>
      </w:divBdr>
    </w:div>
    <w:div w:id="1520311151">
      <w:bodyDiv w:val="1"/>
      <w:marLeft w:val="0"/>
      <w:marRight w:val="0"/>
      <w:marTop w:val="0"/>
      <w:marBottom w:val="0"/>
      <w:divBdr>
        <w:top w:val="none" w:sz="0" w:space="0" w:color="auto"/>
        <w:left w:val="none" w:sz="0" w:space="0" w:color="auto"/>
        <w:bottom w:val="none" w:sz="0" w:space="0" w:color="auto"/>
        <w:right w:val="none" w:sz="0" w:space="0" w:color="auto"/>
      </w:divBdr>
    </w:div>
    <w:div w:id="1572499887">
      <w:bodyDiv w:val="1"/>
      <w:marLeft w:val="0"/>
      <w:marRight w:val="0"/>
      <w:marTop w:val="0"/>
      <w:marBottom w:val="0"/>
      <w:divBdr>
        <w:top w:val="none" w:sz="0" w:space="0" w:color="auto"/>
        <w:left w:val="none" w:sz="0" w:space="0" w:color="auto"/>
        <w:bottom w:val="none" w:sz="0" w:space="0" w:color="auto"/>
        <w:right w:val="none" w:sz="0" w:space="0" w:color="auto"/>
      </w:divBdr>
    </w:div>
    <w:div w:id="1712415529">
      <w:bodyDiv w:val="1"/>
      <w:marLeft w:val="0"/>
      <w:marRight w:val="0"/>
      <w:marTop w:val="0"/>
      <w:marBottom w:val="0"/>
      <w:divBdr>
        <w:top w:val="none" w:sz="0" w:space="0" w:color="auto"/>
        <w:left w:val="none" w:sz="0" w:space="0" w:color="auto"/>
        <w:bottom w:val="none" w:sz="0" w:space="0" w:color="auto"/>
        <w:right w:val="none" w:sz="0" w:space="0" w:color="auto"/>
      </w:divBdr>
    </w:div>
    <w:div w:id="1759670264">
      <w:bodyDiv w:val="1"/>
      <w:marLeft w:val="0"/>
      <w:marRight w:val="0"/>
      <w:marTop w:val="0"/>
      <w:marBottom w:val="0"/>
      <w:divBdr>
        <w:top w:val="none" w:sz="0" w:space="0" w:color="auto"/>
        <w:left w:val="none" w:sz="0" w:space="0" w:color="auto"/>
        <w:bottom w:val="none" w:sz="0" w:space="0" w:color="auto"/>
        <w:right w:val="none" w:sz="0" w:space="0" w:color="auto"/>
      </w:divBdr>
    </w:div>
    <w:div w:id="1781484909">
      <w:bodyDiv w:val="1"/>
      <w:marLeft w:val="0"/>
      <w:marRight w:val="0"/>
      <w:marTop w:val="0"/>
      <w:marBottom w:val="0"/>
      <w:divBdr>
        <w:top w:val="none" w:sz="0" w:space="0" w:color="auto"/>
        <w:left w:val="none" w:sz="0" w:space="0" w:color="auto"/>
        <w:bottom w:val="none" w:sz="0" w:space="0" w:color="auto"/>
        <w:right w:val="none" w:sz="0" w:space="0" w:color="auto"/>
      </w:divBdr>
    </w:div>
    <w:div w:id="1804804618">
      <w:bodyDiv w:val="1"/>
      <w:marLeft w:val="0"/>
      <w:marRight w:val="0"/>
      <w:marTop w:val="0"/>
      <w:marBottom w:val="0"/>
      <w:divBdr>
        <w:top w:val="none" w:sz="0" w:space="0" w:color="auto"/>
        <w:left w:val="none" w:sz="0" w:space="0" w:color="auto"/>
        <w:bottom w:val="none" w:sz="0" w:space="0" w:color="auto"/>
        <w:right w:val="none" w:sz="0" w:space="0" w:color="auto"/>
      </w:divBdr>
    </w:div>
    <w:div w:id="1857503209">
      <w:bodyDiv w:val="1"/>
      <w:marLeft w:val="0"/>
      <w:marRight w:val="0"/>
      <w:marTop w:val="0"/>
      <w:marBottom w:val="0"/>
      <w:divBdr>
        <w:top w:val="none" w:sz="0" w:space="0" w:color="auto"/>
        <w:left w:val="none" w:sz="0" w:space="0" w:color="auto"/>
        <w:bottom w:val="none" w:sz="0" w:space="0" w:color="auto"/>
        <w:right w:val="none" w:sz="0" w:space="0" w:color="auto"/>
      </w:divBdr>
    </w:div>
    <w:div w:id="1973048540">
      <w:bodyDiv w:val="1"/>
      <w:marLeft w:val="0"/>
      <w:marRight w:val="0"/>
      <w:marTop w:val="0"/>
      <w:marBottom w:val="0"/>
      <w:divBdr>
        <w:top w:val="none" w:sz="0" w:space="0" w:color="auto"/>
        <w:left w:val="none" w:sz="0" w:space="0" w:color="auto"/>
        <w:bottom w:val="none" w:sz="0" w:space="0" w:color="auto"/>
        <w:right w:val="none" w:sz="0" w:space="0" w:color="auto"/>
      </w:divBdr>
    </w:div>
    <w:div w:id="2048992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1D6293-FB64-4E7D-A863-3E3D686C9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11</Pages>
  <Words>4224</Words>
  <Characters>24082</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
  <cp:lastModifiedBy>Naomi Atkin</cp:lastModifiedBy>
  <cp:revision>6</cp:revision>
  <dcterms:created xsi:type="dcterms:W3CDTF">2021-01-05T13:54:00Z</dcterms:created>
  <dcterms:modified xsi:type="dcterms:W3CDTF">2021-01-06T19:07:00Z</dcterms:modified>
</cp:coreProperties>
</file>